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7BA9F" w14:textId="6B806013" w:rsidR="00115910" w:rsidRPr="002964DA" w:rsidRDefault="00623DB7" w:rsidP="002410C2">
      <w:pPr>
        <w:tabs>
          <w:tab w:val="left" w:pos="1113"/>
        </w:tabs>
        <w:suppressAutoHyphens/>
        <w:overflowPunct w:val="0"/>
        <w:autoSpaceDE w:val="0"/>
        <w:spacing w:after="0" w:line="240" w:lineRule="auto"/>
        <w:ind w:right="-29"/>
        <w:jc w:val="both"/>
        <w:textAlignment w:val="baseline"/>
        <w:rPr>
          <w:rFonts w:ascii="Arial" w:eastAsia="Times New Roman" w:hAnsi="Arial" w:cs="Arial"/>
          <w:b/>
          <w:sz w:val="24"/>
          <w:szCs w:val="24"/>
          <w:lang w:eastAsia="ar-SA"/>
        </w:rPr>
      </w:pPr>
      <w:bookmarkStart w:id="0" w:name="_GoBack"/>
      <w:bookmarkEnd w:id="0"/>
      <w:r>
        <w:rPr>
          <w:rFonts w:ascii="Arial" w:eastAsia="Times New Roman" w:hAnsi="Arial" w:cs="Arial"/>
          <w:b/>
          <w:sz w:val="24"/>
          <w:szCs w:val="24"/>
          <w:lang w:eastAsia="ar-SA"/>
        </w:rPr>
        <w:t xml:space="preserve"> </w:t>
      </w:r>
      <w:r w:rsidR="002410C2" w:rsidRPr="002964DA">
        <w:rPr>
          <w:rFonts w:ascii="Arial" w:eastAsia="Times New Roman" w:hAnsi="Arial" w:cs="Arial"/>
          <w:b/>
          <w:sz w:val="24"/>
          <w:szCs w:val="24"/>
          <w:lang w:eastAsia="ar-SA"/>
        </w:rPr>
        <w:tab/>
      </w:r>
    </w:p>
    <w:p w14:paraId="13A846B6" w14:textId="77777777" w:rsidR="00CC54BD" w:rsidRDefault="00CC54BD" w:rsidP="00CC54BD">
      <w:pPr>
        <w:suppressAutoHyphens/>
        <w:overflowPunct w:val="0"/>
        <w:autoSpaceDE w:val="0"/>
        <w:spacing w:after="0" w:line="240" w:lineRule="auto"/>
        <w:ind w:right="-29"/>
        <w:jc w:val="both"/>
        <w:textAlignment w:val="baseline"/>
        <w:rPr>
          <w:rFonts w:ascii="Arial" w:eastAsia="Times New Roman" w:hAnsi="Arial" w:cs="Arial"/>
          <w:b/>
          <w:sz w:val="24"/>
          <w:szCs w:val="24"/>
          <w:lang w:eastAsia="ar-SA"/>
        </w:rPr>
      </w:pPr>
      <w:r w:rsidRPr="002964DA">
        <w:rPr>
          <w:rFonts w:ascii="Arial" w:eastAsia="Times New Roman" w:hAnsi="Arial" w:cs="Arial"/>
          <w:b/>
          <w:sz w:val="24"/>
          <w:szCs w:val="24"/>
          <w:lang w:eastAsia="ar-SA"/>
        </w:rPr>
        <w:t>ATA DA REUNIÃO ORDINÁRIA DO CONSELHO DELIBERATIVO DO IMA REALIZADA EM 1</w:t>
      </w:r>
      <w:r>
        <w:rPr>
          <w:rFonts w:ascii="Arial" w:eastAsia="Times New Roman" w:hAnsi="Arial" w:cs="Arial"/>
          <w:b/>
          <w:sz w:val="24"/>
          <w:szCs w:val="24"/>
          <w:lang w:eastAsia="ar-SA"/>
        </w:rPr>
        <w:t>5</w:t>
      </w:r>
      <w:r w:rsidRPr="002964DA">
        <w:rPr>
          <w:rFonts w:ascii="Arial" w:eastAsia="Times New Roman" w:hAnsi="Arial" w:cs="Arial"/>
          <w:b/>
          <w:sz w:val="24"/>
          <w:szCs w:val="24"/>
          <w:lang w:eastAsia="ar-SA"/>
        </w:rPr>
        <w:t xml:space="preserve"> DE </w:t>
      </w:r>
      <w:r>
        <w:rPr>
          <w:rFonts w:ascii="Arial" w:eastAsia="Times New Roman" w:hAnsi="Arial" w:cs="Arial"/>
          <w:b/>
          <w:sz w:val="24"/>
          <w:szCs w:val="24"/>
          <w:lang w:eastAsia="ar-SA"/>
        </w:rPr>
        <w:t>JUNHO</w:t>
      </w:r>
      <w:r w:rsidRPr="002964DA">
        <w:rPr>
          <w:rFonts w:ascii="Arial" w:eastAsia="Times New Roman" w:hAnsi="Arial" w:cs="Arial"/>
          <w:b/>
          <w:sz w:val="24"/>
          <w:szCs w:val="24"/>
          <w:lang w:eastAsia="ar-SA"/>
        </w:rPr>
        <w:t xml:space="preserve"> DE DOIS MIL E VINTE</w:t>
      </w:r>
      <w:r>
        <w:rPr>
          <w:rFonts w:ascii="Arial" w:eastAsia="Times New Roman" w:hAnsi="Arial" w:cs="Arial"/>
          <w:b/>
          <w:sz w:val="24"/>
          <w:szCs w:val="24"/>
          <w:lang w:eastAsia="ar-SA"/>
        </w:rPr>
        <w:t xml:space="preserve"> E</w:t>
      </w:r>
      <w:r w:rsidRPr="002964DA">
        <w:rPr>
          <w:rFonts w:ascii="Arial" w:eastAsia="Times New Roman" w:hAnsi="Arial" w:cs="Arial"/>
          <w:b/>
          <w:sz w:val="24"/>
          <w:szCs w:val="24"/>
          <w:lang w:eastAsia="ar-SA"/>
        </w:rPr>
        <w:t xml:space="preserve"> UM.</w:t>
      </w:r>
    </w:p>
    <w:p w14:paraId="1C4575F3" w14:textId="70575316" w:rsidR="008D13A4" w:rsidRPr="00EE4762" w:rsidRDefault="00CC54BD" w:rsidP="000C4CB9">
      <w:pPr>
        <w:spacing w:after="0" w:line="240" w:lineRule="auto"/>
        <w:jc w:val="both"/>
        <w:rPr>
          <w:rFonts w:ascii="Arial" w:hAnsi="Arial" w:cs="Arial"/>
          <w:i/>
        </w:rPr>
      </w:pPr>
      <w:r w:rsidRPr="002964DA">
        <w:rPr>
          <w:rFonts w:ascii="Arial" w:eastAsia="Times New Roman" w:hAnsi="Arial" w:cs="Arial"/>
          <w:sz w:val="24"/>
          <w:szCs w:val="24"/>
          <w:lang w:eastAsia="ar-SA"/>
        </w:rPr>
        <w:t xml:space="preserve">Às treze horas e trinta minutos do dia </w:t>
      </w:r>
      <w:r>
        <w:rPr>
          <w:rFonts w:ascii="Arial" w:eastAsia="Times New Roman" w:hAnsi="Arial" w:cs="Arial"/>
          <w:sz w:val="24"/>
          <w:szCs w:val="24"/>
          <w:lang w:eastAsia="ar-SA"/>
        </w:rPr>
        <w:t>quinze</w:t>
      </w:r>
      <w:r w:rsidRPr="002964DA">
        <w:rPr>
          <w:rFonts w:ascii="Arial" w:eastAsia="Times New Roman" w:hAnsi="Arial" w:cs="Arial"/>
          <w:sz w:val="24"/>
          <w:szCs w:val="24"/>
          <w:lang w:eastAsia="ar-SA"/>
        </w:rPr>
        <w:t xml:space="preserve"> de </w:t>
      </w:r>
      <w:r>
        <w:rPr>
          <w:rFonts w:ascii="Arial" w:eastAsia="Times New Roman" w:hAnsi="Arial" w:cs="Arial"/>
          <w:sz w:val="24"/>
          <w:szCs w:val="24"/>
          <w:lang w:eastAsia="ar-SA"/>
        </w:rPr>
        <w:t>junho</w:t>
      </w:r>
      <w:r w:rsidRPr="002964DA">
        <w:rPr>
          <w:rFonts w:ascii="Arial" w:eastAsia="Times New Roman" w:hAnsi="Arial" w:cs="Arial"/>
          <w:sz w:val="24"/>
          <w:szCs w:val="24"/>
          <w:lang w:eastAsia="ar-SA"/>
        </w:rPr>
        <w:t xml:space="preserve"> de dois mil e vinte e um, reuniu-se de forma remota, o Conselho Deliberativo do Instituto de Macromoléculas Professora Eloisa Mano (CODIMA), sob a presidência da Diretora do Instituto, Professora Maria Inês Bruno Tavares. Aberta a sessão, com a palavra, a Professora Maria Inês Bruno Tavares, tendo como pauta: </w:t>
      </w:r>
      <w:r w:rsidRPr="002964DA">
        <w:rPr>
          <w:rFonts w:ascii="Arial" w:eastAsia="Times New Roman" w:hAnsi="Arial" w:cs="Arial"/>
          <w:b/>
          <w:sz w:val="24"/>
          <w:szCs w:val="24"/>
          <w:lang w:eastAsia="ar-SA"/>
        </w:rPr>
        <w:t xml:space="preserve">1° item: </w:t>
      </w:r>
      <w:r w:rsidRPr="00820116">
        <w:rPr>
          <w:rFonts w:ascii="Arial" w:eastAsia="Times New Roman" w:hAnsi="Arial" w:cs="Arial"/>
          <w:sz w:val="24"/>
          <w:szCs w:val="24"/>
          <w:lang w:eastAsia="ar-SA"/>
        </w:rPr>
        <w:t>Aprovaç</w:t>
      </w:r>
      <w:r>
        <w:rPr>
          <w:rFonts w:ascii="Arial" w:eastAsia="Times New Roman" w:hAnsi="Arial" w:cs="Arial"/>
          <w:sz w:val="24"/>
          <w:szCs w:val="24"/>
          <w:lang w:eastAsia="ar-SA"/>
        </w:rPr>
        <w:t>ão das atas do dia 20/10/2020 e 18/05/2021;</w:t>
      </w:r>
      <w:r w:rsidRPr="002964DA">
        <w:rPr>
          <w:rFonts w:ascii="Arial" w:eastAsia="Times New Roman" w:hAnsi="Arial" w:cs="Arial"/>
          <w:b/>
          <w:sz w:val="24"/>
          <w:szCs w:val="24"/>
          <w:lang w:eastAsia="ar-SA"/>
        </w:rPr>
        <w:t xml:space="preserve"> 2° item: </w:t>
      </w:r>
      <w:r>
        <w:rPr>
          <w:rFonts w:ascii="Arial" w:eastAsia="Times New Roman" w:hAnsi="Arial" w:cs="Arial"/>
          <w:sz w:val="24"/>
          <w:szCs w:val="24"/>
          <w:lang w:eastAsia="ar-SA"/>
        </w:rPr>
        <w:t>Informes da direção;</w:t>
      </w:r>
      <w:r w:rsidRPr="002964DA">
        <w:rPr>
          <w:rFonts w:ascii="Arial" w:eastAsia="Times New Roman" w:hAnsi="Arial" w:cs="Arial"/>
          <w:sz w:val="24"/>
          <w:szCs w:val="24"/>
          <w:lang w:eastAsia="ar-SA"/>
        </w:rPr>
        <w:t xml:space="preserve"> </w:t>
      </w:r>
      <w:r w:rsidRPr="002964DA">
        <w:rPr>
          <w:rFonts w:ascii="Arial" w:eastAsia="Times New Roman" w:hAnsi="Arial" w:cs="Arial"/>
          <w:b/>
          <w:sz w:val="24"/>
          <w:szCs w:val="24"/>
          <w:lang w:eastAsia="pt-BR"/>
        </w:rPr>
        <w:t>3</w:t>
      </w:r>
      <w:r>
        <w:rPr>
          <w:rFonts w:ascii="Arial" w:eastAsia="Times New Roman" w:hAnsi="Arial" w:cs="Arial"/>
          <w:b/>
          <w:sz w:val="24"/>
          <w:szCs w:val="24"/>
          <w:lang w:eastAsia="ar-SA"/>
        </w:rPr>
        <w:t xml:space="preserve">° item: </w:t>
      </w:r>
      <w:r w:rsidRPr="00183F1E">
        <w:rPr>
          <w:rFonts w:ascii="Arial" w:eastAsia="Times New Roman" w:hAnsi="Arial" w:cs="Arial"/>
          <w:sz w:val="24"/>
          <w:szCs w:val="24"/>
          <w:lang w:eastAsia="ar-SA"/>
        </w:rPr>
        <w:t>Abertura de turma do Curso de lato sensu de P</w:t>
      </w:r>
      <w:r>
        <w:rPr>
          <w:rFonts w:ascii="Arial" w:eastAsia="Times New Roman" w:hAnsi="Arial" w:cs="Arial"/>
          <w:sz w:val="24"/>
          <w:szCs w:val="24"/>
          <w:lang w:eastAsia="ar-SA"/>
        </w:rPr>
        <w:t>r</w:t>
      </w:r>
      <w:r w:rsidRPr="00183F1E">
        <w:rPr>
          <w:rFonts w:ascii="Arial" w:eastAsia="Times New Roman" w:hAnsi="Arial" w:cs="Arial"/>
          <w:sz w:val="24"/>
          <w:szCs w:val="24"/>
          <w:lang w:eastAsia="ar-SA"/>
        </w:rPr>
        <w:t>ocessamento</w:t>
      </w:r>
      <w:r>
        <w:rPr>
          <w:rFonts w:ascii="Arial" w:eastAsia="Times New Roman" w:hAnsi="Arial" w:cs="Arial"/>
          <w:sz w:val="24"/>
          <w:szCs w:val="24"/>
          <w:lang w:eastAsia="ar-SA"/>
        </w:rPr>
        <w:t xml:space="preserve"> de Plásticos e Borrac</w:t>
      </w:r>
      <w:r w:rsidR="00623DB7">
        <w:rPr>
          <w:rFonts w:ascii="Arial" w:eastAsia="Times New Roman" w:hAnsi="Arial" w:cs="Arial"/>
          <w:sz w:val="24"/>
          <w:szCs w:val="24"/>
          <w:lang w:eastAsia="ar-SA"/>
        </w:rPr>
        <w:t>has – Relator Professor Luis Cláu</w:t>
      </w:r>
      <w:r>
        <w:rPr>
          <w:rFonts w:ascii="Arial" w:eastAsia="Times New Roman" w:hAnsi="Arial" w:cs="Arial"/>
          <w:sz w:val="24"/>
          <w:szCs w:val="24"/>
          <w:lang w:eastAsia="ar-SA"/>
        </w:rPr>
        <w:t>dio Mendes;</w:t>
      </w:r>
      <w:r w:rsidRPr="00183F1E">
        <w:rPr>
          <w:rFonts w:ascii="Arial" w:eastAsia="Times New Roman" w:hAnsi="Arial" w:cs="Arial"/>
          <w:sz w:val="24"/>
          <w:szCs w:val="24"/>
          <w:lang w:eastAsia="ar-SA"/>
        </w:rPr>
        <w:t xml:space="preserve"> </w:t>
      </w:r>
      <w:r w:rsidRPr="002964DA">
        <w:rPr>
          <w:rFonts w:ascii="Arial" w:eastAsia="Times New Roman" w:hAnsi="Arial" w:cs="Arial"/>
          <w:b/>
          <w:sz w:val="24"/>
          <w:szCs w:val="24"/>
          <w:lang w:eastAsia="pt-BR"/>
        </w:rPr>
        <w:t>4</w:t>
      </w:r>
      <w:r w:rsidRPr="002964DA">
        <w:rPr>
          <w:rFonts w:ascii="Arial" w:eastAsia="Times New Roman" w:hAnsi="Arial" w:cs="Arial"/>
          <w:b/>
          <w:sz w:val="24"/>
          <w:szCs w:val="24"/>
          <w:lang w:eastAsia="ar-SA"/>
        </w:rPr>
        <w:t xml:space="preserve">° item: </w:t>
      </w:r>
      <w:r>
        <w:rPr>
          <w:rFonts w:ascii="Arial" w:eastAsia="Times New Roman" w:hAnsi="Arial" w:cs="Arial"/>
          <w:sz w:val="24"/>
          <w:szCs w:val="24"/>
          <w:lang w:eastAsia="ar-SA"/>
        </w:rPr>
        <w:t>Denúncia ao Ministério Público Federal e na Ouvidoria da UFRJ, por um aluno do IMA;</w:t>
      </w:r>
      <w:r w:rsidRPr="002964DA">
        <w:rPr>
          <w:rFonts w:ascii="Arial" w:eastAsia="Times New Roman" w:hAnsi="Arial" w:cs="Arial"/>
          <w:sz w:val="24"/>
          <w:szCs w:val="24"/>
          <w:lang w:eastAsia="ar-SA"/>
        </w:rPr>
        <w:t xml:space="preserve"> </w:t>
      </w:r>
      <w:r w:rsidRPr="002964DA">
        <w:rPr>
          <w:rFonts w:ascii="Arial" w:eastAsia="Times New Roman" w:hAnsi="Arial" w:cs="Arial"/>
          <w:b/>
          <w:sz w:val="24"/>
          <w:szCs w:val="24"/>
          <w:lang w:eastAsia="pt-BR"/>
        </w:rPr>
        <w:t>5</w:t>
      </w:r>
      <w:r w:rsidRPr="002964DA">
        <w:rPr>
          <w:rFonts w:ascii="Arial" w:eastAsia="Times New Roman" w:hAnsi="Arial" w:cs="Arial"/>
          <w:b/>
          <w:sz w:val="24"/>
          <w:szCs w:val="24"/>
          <w:lang w:eastAsia="ar-SA"/>
        </w:rPr>
        <w:t xml:space="preserve">° item: </w:t>
      </w:r>
      <w:r w:rsidRPr="00183F1E">
        <w:rPr>
          <w:rFonts w:ascii="Arial" w:eastAsia="Times New Roman" w:hAnsi="Arial" w:cs="Arial"/>
          <w:sz w:val="24"/>
          <w:szCs w:val="24"/>
          <w:lang w:eastAsia="ar-SA"/>
        </w:rPr>
        <w:t>Acesso ao IMA</w:t>
      </w:r>
      <w:r>
        <w:rPr>
          <w:rFonts w:ascii="Arial" w:eastAsia="Times New Roman" w:hAnsi="Arial" w:cs="Arial"/>
          <w:b/>
          <w:sz w:val="24"/>
          <w:szCs w:val="24"/>
          <w:lang w:eastAsia="ar-SA"/>
        </w:rPr>
        <w:t xml:space="preserve"> </w:t>
      </w:r>
      <w:r w:rsidRPr="00183F1E">
        <w:rPr>
          <w:rFonts w:ascii="Arial" w:eastAsia="Times New Roman" w:hAnsi="Arial" w:cs="Arial"/>
          <w:sz w:val="24"/>
          <w:szCs w:val="24"/>
          <w:lang w:eastAsia="ar-SA"/>
        </w:rPr>
        <w:t>durante a pandemia</w:t>
      </w:r>
      <w:r w:rsidRPr="002964DA">
        <w:rPr>
          <w:rFonts w:ascii="Arial" w:eastAsia="Times New Roman" w:hAnsi="Arial" w:cs="Arial"/>
          <w:sz w:val="24"/>
          <w:szCs w:val="24"/>
          <w:lang w:eastAsia="ar-SA"/>
        </w:rPr>
        <w:t xml:space="preserve">. No </w:t>
      </w:r>
      <w:r w:rsidRPr="002964DA">
        <w:rPr>
          <w:rFonts w:ascii="Arial" w:eastAsia="Times New Roman" w:hAnsi="Arial" w:cs="Arial"/>
          <w:b/>
          <w:sz w:val="24"/>
          <w:szCs w:val="24"/>
          <w:lang w:eastAsia="ar-SA"/>
        </w:rPr>
        <w:t xml:space="preserve">1° item: </w:t>
      </w:r>
      <w:r w:rsidRPr="002964DA">
        <w:rPr>
          <w:rFonts w:ascii="Arial" w:eastAsia="Times New Roman" w:hAnsi="Arial" w:cs="Arial"/>
          <w:sz w:val="24"/>
          <w:szCs w:val="24"/>
          <w:lang w:eastAsia="ar-SA"/>
        </w:rPr>
        <w:t>a)</w:t>
      </w:r>
      <w:r w:rsidRPr="002964DA">
        <w:rPr>
          <w:rFonts w:ascii="Arial" w:eastAsia="Times New Roman" w:hAnsi="Arial" w:cs="Arial"/>
          <w:b/>
          <w:sz w:val="24"/>
          <w:szCs w:val="24"/>
          <w:lang w:eastAsia="ar-SA"/>
        </w:rPr>
        <w:t xml:space="preserve"> </w:t>
      </w:r>
      <w:r w:rsidRPr="002964DA">
        <w:rPr>
          <w:rFonts w:ascii="Arial" w:eastAsia="Times New Roman" w:hAnsi="Arial" w:cs="Arial"/>
          <w:sz w:val="24"/>
          <w:szCs w:val="24"/>
          <w:lang w:eastAsia="ar-SA"/>
        </w:rPr>
        <w:t xml:space="preserve">A Professora Maria Inês Bruno Tavares </w:t>
      </w:r>
      <w:r>
        <w:rPr>
          <w:rFonts w:ascii="Arial" w:eastAsia="Times New Roman" w:hAnsi="Arial" w:cs="Arial"/>
          <w:sz w:val="24"/>
          <w:szCs w:val="24"/>
          <w:lang w:eastAsia="ar-SA"/>
        </w:rPr>
        <w:t xml:space="preserve">perguntou aos Conselheiros se teriam correções nas atas </w:t>
      </w:r>
      <w:r w:rsidR="00623DB7">
        <w:rPr>
          <w:rFonts w:ascii="Arial" w:eastAsia="Times New Roman" w:hAnsi="Arial" w:cs="Arial"/>
          <w:sz w:val="24"/>
          <w:szCs w:val="24"/>
          <w:lang w:eastAsia="ar-SA"/>
        </w:rPr>
        <w:t>enviadas</w:t>
      </w:r>
      <w:r>
        <w:rPr>
          <w:rFonts w:ascii="Arial" w:eastAsia="Times New Roman" w:hAnsi="Arial" w:cs="Arial"/>
          <w:sz w:val="24"/>
          <w:szCs w:val="24"/>
          <w:lang w:eastAsia="ar-SA"/>
        </w:rPr>
        <w:t xml:space="preserve">, como não houve correções as atas foram </w:t>
      </w:r>
      <w:r w:rsidRPr="00183F1E">
        <w:rPr>
          <w:rFonts w:ascii="Arial" w:eastAsia="Times New Roman" w:hAnsi="Arial" w:cs="Arial"/>
          <w:b/>
          <w:sz w:val="24"/>
          <w:szCs w:val="24"/>
          <w:lang w:eastAsia="ar-SA"/>
        </w:rPr>
        <w:t xml:space="preserve">Aprovadas </w:t>
      </w:r>
      <w:r>
        <w:rPr>
          <w:rFonts w:ascii="Arial" w:eastAsia="Times New Roman" w:hAnsi="Arial" w:cs="Arial"/>
          <w:b/>
          <w:sz w:val="24"/>
          <w:szCs w:val="24"/>
          <w:lang w:eastAsia="ar-SA"/>
        </w:rPr>
        <w:t>por</w:t>
      </w:r>
      <w:r>
        <w:rPr>
          <w:rFonts w:ascii="Arial" w:eastAsia="Times New Roman" w:hAnsi="Arial" w:cs="Arial"/>
          <w:sz w:val="24"/>
          <w:szCs w:val="24"/>
          <w:lang w:eastAsia="ar-SA"/>
        </w:rPr>
        <w:t xml:space="preserve"> </w:t>
      </w:r>
      <w:r w:rsidRPr="00183F1E">
        <w:rPr>
          <w:rFonts w:ascii="Arial" w:eastAsia="Times New Roman" w:hAnsi="Arial" w:cs="Arial"/>
          <w:b/>
          <w:sz w:val="24"/>
          <w:szCs w:val="24"/>
          <w:lang w:eastAsia="ar-SA"/>
        </w:rPr>
        <w:t>Unanimidade</w:t>
      </w:r>
      <w:r>
        <w:rPr>
          <w:rFonts w:ascii="Arial" w:eastAsia="Times New Roman" w:hAnsi="Arial" w:cs="Arial"/>
          <w:sz w:val="24"/>
          <w:szCs w:val="24"/>
          <w:lang w:eastAsia="ar-SA"/>
        </w:rPr>
        <w:t xml:space="preserve">, com uma abstenção técnica da Professora Gisele Cristina Valle Iulianelli por não </w:t>
      </w:r>
      <w:r w:rsidR="00623DB7">
        <w:rPr>
          <w:rFonts w:ascii="Arial" w:eastAsia="Times New Roman" w:hAnsi="Arial" w:cs="Arial"/>
          <w:sz w:val="24"/>
          <w:szCs w:val="24"/>
          <w:lang w:eastAsia="ar-SA"/>
        </w:rPr>
        <w:t>ter participado das sessões</w:t>
      </w:r>
      <w:r>
        <w:rPr>
          <w:rFonts w:ascii="Arial" w:eastAsia="Times New Roman" w:hAnsi="Arial" w:cs="Arial"/>
          <w:sz w:val="24"/>
          <w:szCs w:val="24"/>
          <w:lang w:eastAsia="ar-SA"/>
        </w:rPr>
        <w:t xml:space="preserve"> de</w:t>
      </w:r>
      <w:r w:rsidR="00B37453">
        <w:rPr>
          <w:rFonts w:ascii="Arial" w:eastAsia="Times New Roman" w:hAnsi="Arial" w:cs="Arial"/>
          <w:sz w:val="24"/>
          <w:szCs w:val="24"/>
          <w:lang w:eastAsia="ar-SA"/>
        </w:rPr>
        <w:t xml:space="preserve"> </w:t>
      </w:r>
      <w:r>
        <w:rPr>
          <w:rFonts w:ascii="Arial" w:eastAsia="Times New Roman" w:hAnsi="Arial" w:cs="Arial"/>
          <w:sz w:val="24"/>
          <w:szCs w:val="24"/>
          <w:lang w:eastAsia="ar-SA"/>
        </w:rPr>
        <w:t>20/10</w:t>
      </w:r>
      <w:r w:rsidR="000C4CB9">
        <w:rPr>
          <w:rFonts w:ascii="Arial" w:eastAsia="Times New Roman" w:hAnsi="Arial" w:cs="Arial"/>
          <w:sz w:val="24"/>
          <w:szCs w:val="24"/>
          <w:lang w:eastAsia="ar-SA"/>
        </w:rPr>
        <w:t>/2020 e</w:t>
      </w:r>
      <w:r>
        <w:rPr>
          <w:rFonts w:ascii="Arial" w:hAnsi="Arial" w:cs="Arial"/>
          <w:sz w:val="24"/>
          <w:szCs w:val="24"/>
        </w:rPr>
        <w:t xml:space="preserve"> </w:t>
      </w:r>
      <w:r w:rsidR="000C4CB9">
        <w:rPr>
          <w:rFonts w:ascii="Arial" w:eastAsia="Times New Roman" w:hAnsi="Arial" w:cs="Arial"/>
          <w:sz w:val="24"/>
          <w:szCs w:val="24"/>
          <w:lang w:eastAsia="ar-SA"/>
        </w:rPr>
        <w:t xml:space="preserve">18/05/2021. </w:t>
      </w:r>
      <w:r>
        <w:rPr>
          <w:rFonts w:ascii="Arial" w:hAnsi="Arial" w:cs="Arial"/>
          <w:sz w:val="24"/>
          <w:szCs w:val="24"/>
        </w:rPr>
        <w:t>No</w:t>
      </w:r>
      <w:r w:rsidRPr="002964DA">
        <w:rPr>
          <w:rFonts w:ascii="Arial" w:hAnsi="Arial" w:cs="Arial"/>
          <w:sz w:val="24"/>
          <w:szCs w:val="24"/>
        </w:rPr>
        <w:t xml:space="preserve"> </w:t>
      </w:r>
      <w:r w:rsidRPr="002964DA">
        <w:rPr>
          <w:rFonts w:ascii="Arial" w:eastAsia="Times New Roman" w:hAnsi="Arial" w:cs="Arial"/>
          <w:b/>
          <w:sz w:val="24"/>
          <w:szCs w:val="24"/>
          <w:lang w:eastAsia="ar-SA"/>
        </w:rPr>
        <w:t>item</w:t>
      </w:r>
      <w:r w:rsidRPr="002964DA">
        <w:rPr>
          <w:rFonts w:ascii="Arial" w:eastAsia="Times New Roman" w:hAnsi="Arial" w:cs="Arial"/>
          <w:sz w:val="24"/>
          <w:szCs w:val="24"/>
          <w:lang w:eastAsia="ar-SA"/>
        </w:rPr>
        <w:t xml:space="preserve"> </w:t>
      </w:r>
      <w:r w:rsidRPr="002964DA">
        <w:rPr>
          <w:rFonts w:ascii="Arial" w:eastAsia="Times New Roman" w:hAnsi="Arial" w:cs="Arial"/>
          <w:b/>
          <w:sz w:val="24"/>
          <w:szCs w:val="24"/>
          <w:lang w:eastAsia="ar-SA"/>
        </w:rPr>
        <w:t>2°</w:t>
      </w:r>
      <w:r>
        <w:rPr>
          <w:rFonts w:ascii="Arial" w:eastAsia="Times New Roman" w:hAnsi="Arial" w:cs="Arial"/>
          <w:b/>
          <w:sz w:val="24"/>
          <w:szCs w:val="24"/>
          <w:lang w:eastAsia="ar-SA"/>
        </w:rPr>
        <w:t>:</w:t>
      </w:r>
      <w:r w:rsidRPr="002964DA">
        <w:rPr>
          <w:rFonts w:ascii="Arial" w:eastAsia="Times New Roman" w:hAnsi="Arial" w:cs="Arial"/>
          <w:b/>
          <w:sz w:val="24"/>
          <w:szCs w:val="24"/>
          <w:lang w:eastAsia="ar-SA"/>
        </w:rPr>
        <w:t xml:space="preserve"> </w:t>
      </w:r>
      <w:r w:rsidRPr="00173A4B">
        <w:rPr>
          <w:rFonts w:ascii="Arial" w:eastAsia="Times New Roman" w:hAnsi="Arial" w:cs="Arial"/>
          <w:sz w:val="24"/>
          <w:szCs w:val="24"/>
          <w:lang w:eastAsia="ar-SA"/>
        </w:rPr>
        <w:t xml:space="preserve">A </w:t>
      </w:r>
      <w:r>
        <w:rPr>
          <w:rFonts w:ascii="Arial" w:eastAsia="Times New Roman" w:hAnsi="Arial" w:cs="Arial"/>
          <w:sz w:val="24"/>
          <w:szCs w:val="24"/>
          <w:lang w:eastAsia="ar-SA"/>
        </w:rPr>
        <w:t>Professora Maria</w:t>
      </w:r>
      <w:r>
        <w:rPr>
          <w:rFonts w:ascii="Arial" w:eastAsia="Times New Roman" w:hAnsi="Arial" w:cs="Arial"/>
          <w:b/>
          <w:sz w:val="24"/>
          <w:szCs w:val="24"/>
          <w:lang w:eastAsia="ar-SA"/>
        </w:rPr>
        <w:t xml:space="preserve"> </w:t>
      </w:r>
      <w:r w:rsidRPr="00632A6F">
        <w:rPr>
          <w:rFonts w:ascii="Arial" w:eastAsia="Times New Roman" w:hAnsi="Arial" w:cs="Arial"/>
          <w:sz w:val="24"/>
          <w:szCs w:val="24"/>
          <w:lang w:eastAsia="ar-SA"/>
        </w:rPr>
        <w:t>Inês Bruno Tavares</w:t>
      </w:r>
      <w:r>
        <w:rPr>
          <w:rFonts w:ascii="Arial" w:eastAsia="Times New Roman" w:hAnsi="Arial" w:cs="Arial"/>
          <w:sz w:val="24"/>
          <w:szCs w:val="24"/>
          <w:lang w:eastAsia="ar-SA"/>
        </w:rPr>
        <w:t xml:space="preserve"> informou que: a) Nos dias 20 a 22 de julho de 2021, se realizará o Workshop de Alimentos Funcionais e Embalagens e que todos poderão acompanhar pelo youtube do IMA e os alunos que desejarem poderão envi</w:t>
      </w:r>
      <w:r w:rsidR="00623DB7">
        <w:rPr>
          <w:rFonts w:ascii="Arial" w:eastAsia="Times New Roman" w:hAnsi="Arial" w:cs="Arial"/>
          <w:sz w:val="24"/>
          <w:szCs w:val="24"/>
          <w:lang w:eastAsia="ar-SA"/>
        </w:rPr>
        <w:t>ar seus trabalhos. b) A Direção parabenizou</w:t>
      </w:r>
      <w:r>
        <w:rPr>
          <w:rFonts w:ascii="Arial" w:eastAsia="Times New Roman" w:hAnsi="Arial" w:cs="Arial"/>
          <w:sz w:val="24"/>
          <w:szCs w:val="24"/>
          <w:lang w:eastAsia="ar-SA"/>
        </w:rPr>
        <w:t xml:space="preserve"> </w:t>
      </w:r>
      <w:r w:rsidR="00623DB7">
        <w:rPr>
          <w:rFonts w:ascii="Arial" w:eastAsia="Times New Roman" w:hAnsi="Arial" w:cs="Arial"/>
          <w:sz w:val="24"/>
          <w:szCs w:val="24"/>
          <w:lang w:eastAsia="ar-SA"/>
        </w:rPr>
        <w:t>os Professores</w:t>
      </w:r>
      <w:r>
        <w:rPr>
          <w:rFonts w:ascii="Arial" w:eastAsia="Times New Roman" w:hAnsi="Arial" w:cs="Arial"/>
          <w:sz w:val="24"/>
          <w:szCs w:val="24"/>
          <w:lang w:eastAsia="ar-SA"/>
        </w:rPr>
        <w:t xml:space="preserve"> Maria de Fátima Vieira Marques, Luis Cláudio Mendes e Fernando Gomes de Souza Junior, por terem sido contemplados com a Bolsa de Pesquisa “Cientistas do No</w:t>
      </w:r>
      <w:r w:rsidR="00623DB7">
        <w:rPr>
          <w:rFonts w:ascii="Arial" w:eastAsia="Times New Roman" w:hAnsi="Arial" w:cs="Arial"/>
          <w:sz w:val="24"/>
          <w:szCs w:val="24"/>
          <w:lang w:eastAsia="ar-SA"/>
        </w:rPr>
        <w:t xml:space="preserve">sso Estado”, </w:t>
      </w:r>
      <w:r>
        <w:rPr>
          <w:rFonts w:ascii="Arial" w:eastAsia="Times New Roman" w:hAnsi="Arial" w:cs="Arial"/>
          <w:sz w:val="24"/>
          <w:szCs w:val="24"/>
          <w:lang w:eastAsia="ar-SA"/>
        </w:rPr>
        <w:t>FAPERJ, o que é de suma importância para o IMA</w:t>
      </w:r>
      <w:r w:rsidR="00623DB7">
        <w:rPr>
          <w:rFonts w:ascii="Arial" w:eastAsia="Times New Roman" w:hAnsi="Arial" w:cs="Arial"/>
          <w:sz w:val="24"/>
          <w:szCs w:val="24"/>
          <w:lang w:eastAsia="ar-SA"/>
        </w:rPr>
        <w:t xml:space="preserve"> e para o Programa de Pós-Graduação</w:t>
      </w:r>
      <w:r w:rsidR="00F62B82">
        <w:rPr>
          <w:rFonts w:ascii="Arial" w:eastAsia="Times New Roman" w:hAnsi="Arial" w:cs="Arial"/>
          <w:sz w:val="24"/>
          <w:szCs w:val="24"/>
          <w:lang w:eastAsia="ar-SA"/>
        </w:rPr>
        <w:t xml:space="preserve"> em Ciência e Tecnologia de Polímeros</w:t>
      </w:r>
      <w:r>
        <w:rPr>
          <w:rFonts w:ascii="Arial" w:eastAsia="Times New Roman" w:hAnsi="Arial" w:cs="Arial"/>
          <w:sz w:val="24"/>
          <w:szCs w:val="24"/>
          <w:lang w:eastAsia="ar-SA"/>
        </w:rPr>
        <w:t xml:space="preserve">. </w:t>
      </w:r>
      <w:r w:rsidRPr="002964DA">
        <w:rPr>
          <w:rFonts w:ascii="Arial" w:eastAsia="Times New Roman" w:hAnsi="Arial" w:cs="Arial"/>
          <w:sz w:val="24"/>
          <w:szCs w:val="24"/>
          <w:lang w:eastAsia="ar-SA"/>
        </w:rPr>
        <w:t xml:space="preserve">No </w:t>
      </w:r>
      <w:r w:rsidRPr="002964DA">
        <w:rPr>
          <w:rFonts w:ascii="Arial" w:eastAsia="Times New Roman" w:hAnsi="Arial" w:cs="Arial"/>
          <w:b/>
          <w:sz w:val="24"/>
          <w:szCs w:val="24"/>
          <w:lang w:eastAsia="ar-SA"/>
        </w:rPr>
        <w:t>item</w:t>
      </w:r>
      <w:r w:rsidRPr="002964DA">
        <w:rPr>
          <w:rFonts w:ascii="Arial" w:eastAsia="Times New Roman" w:hAnsi="Arial" w:cs="Arial"/>
          <w:sz w:val="24"/>
          <w:szCs w:val="24"/>
          <w:lang w:eastAsia="ar-SA"/>
        </w:rPr>
        <w:t xml:space="preserve"> </w:t>
      </w:r>
      <w:r w:rsidRPr="002964DA">
        <w:rPr>
          <w:rFonts w:ascii="Arial" w:eastAsia="Times New Roman" w:hAnsi="Arial" w:cs="Arial"/>
          <w:b/>
          <w:sz w:val="24"/>
          <w:szCs w:val="24"/>
          <w:lang w:eastAsia="ar-SA"/>
        </w:rPr>
        <w:t>3°</w:t>
      </w:r>
      <w:r>
        <w:rPr>
          <w:rFonts w:ascii="Arial" w:eastAsia="Times New Roman" w:hAnsi="Arial" w:cs="Arial"/>
          <w:b/>
          <w:sz w:val="24"/>
          <w:szCs w:val="24"/>
          <w:lang w:eastAsia="ar-SA"/>
        </w:rPr>
        <w:t xml:space="preserve">: </w:t>
      </w:r>
      <w:r w:rsidRPr="00E107C1">
        <w:rPr>
          <w:rFonts w:ascii="Arial" w:eastAsia="Times New Roman" w:hAnsi="Arial" w:cs="Arial"/>
          <w:sz w:val="24"/>
          <w:szCs w:val="24"/>
          <w:lang w:eastAsia="ar-SA"/>
        </w:rPr>
        <w:t xml:space="preserve">A Professora Maria Inês </w:t>
      </w:r>
      <w:r>
        <w:rPr>
          <w:rFonts w:ascii="Arial" w:eastAsia="Times New Roman" w:hAnsi="Arial" w:cs="Arial"/>
          <w:sz w:val="24"/>
          <w:szCs w:val="24"/>
          <w:lang w:eastAsia="ar-SA"/>
        </w:rPr>
        <w:t>passou a palavra para o</w:t>
      </w:r>
      <w:r w:rsidRPr="00E107C1">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relator </w:t>
      </w:r>
      <w:r w:rsidRPr="00E107C1">
        <w:rPr>
          <w:rFonts w:ascii="Arial" w:eastAsia="Times New Roman" w:hAnsi="Arial" w:cs="Arial"/>
          <w:sz w:val="24"/>
          <w:szCs w:val="24"/>
          <w:lang w:eastAsia="ar-SA"/>
        </w:rPr>
        <w:t>Professor</w:t>
      </w:r>
      <w:r w:rsidR="007440C5">
        <w:rPr>
          <w:rFonts w:ascii="Arial" w:eastAsia="Times New Roman" w:hAnsi="Arial" w:cs="Arial"/>
          <w:sz w:val="24"/>
          <w:szCs w:val="24"/>
          <w:lang w:eastAsia="ar-SA"/>
        </w:rPr>
        <w:t xml:space="preserve"> Luis Cláu</w:t>
      </w:r>
      <w:r>
        <w:rPr>
          <w:rFonts w:ascii="Arial" w:eastAsia="Times New Roman" w:hAnsi="Arial" w:cs="Arial"/>
          <w:sz w:val="24"/>
          <w:szCs w:val="24"/>
          <w:lang w:eastAsia="ar-SA"/>
        </w:rPr>
        <w:t>dio Mendes, que</w:t>
      </w:r>
      <w:r w:rsidRPr="00E107C1">
        <w:rPr>
          <w:rFonts w:ascii="Arial" w:eastAsia="Times New Roman" w:hAnsi="Arial" w:cs="Arial"/>
          <w:sz w:val="24"/>
          <w:szCs w:val="24"/>
          <w:lang w:eastAsia="ar-SA"/>
        </w:rPr>
        <w:t xml:space="preserve"> leu o parecer sobre</w:t>
      </w:r>
      <w:r>
        <w:rPr>
          <w:rFonts w:ascii="Arial" w:eastAsia="Times New Roman" w:hAnsi="Arial" w:cs="Arial"/>
          <w:sz w:val="24"/>
          <w:szCs w:val="24"/>
          <w:lang w:eastAsia="ar-SA"/>
        </w:rPr>
        <w:t xml:space="preserve"> a abertura de turma para o Curso de Processamento de P</w:t>
      </w:r>
      <w:r w:rsidR="00623DB7">
        <w:rPr>
          <w:rFonts w:ascii="Arial" w:eastAsia="Times New Roman" w:hAnsi="Arial" w:cs="Arial"/>
          <w:sz w:val="24"/>
          <w:szCs w:val="24"/>
          <w:lang w:eastAsia="ar-SA"/>
        </w:rPr>
        <w:t>lásticos e Borrachas (em anexo). A</w:t>
      </w:r>
      <w:r w:rsidR="005B13B1">
        <w:rPr>
          <w:rFonts w:ascii="Arial" w:eastAsia="Times New Roman" w:hAnsi="Arial" w:cs="Arial"/>
          <w:sz w:val="24"/>
          <w:szCs w:val="24"/>
          <w:lang w:eastAsia="ar-SA"/>
        </w:rPr>
        <w:t>pós a P</w:t>
      </w:r>
      <w:r>
        <w:rPr>
          <w:rFonts w:ascii="Arial" w:eastAsia="Times New Roman" w:hAnsi="Arial" w:cs="Arial"/>
          <w:sz w:val="24"/>
          <w:szCs w:val="24"/>
          <w:lang w:eastAsia="ar-SA"/>
        </w:rPr>
        <w:t xml:space="preserve">rofessora Maria Inês perguntou aos Conselheiros se havia alguma dúvida e como não houve manifestações, foi colocado em votação e foi </w:t>
      </w:r>
      <w:r w:rsidR="00623DB7">
        <w:rPr>
          <w:rFonts w:ascii="Arial" w:eastAsia="Times New Roman" w:hAnsi="Arial" w:cs="Arial"/>
          <w:b/>
          <w:sz w:val="24"/>
          <w:szCs w:val="24"/>
          <w:lang w:eastAsia="ar-SA"/>
        </w:rPr>
        <w:t>Aprovado</w:t>
      </w:r>
      <w:r w:rsidRPr="00915A20">
        <w:rPr>
          <w:rFonts w:ascii="Arial" w:eastAsia="Times New Roman" w:hAnsi="Arial" w:cs="Arial"/>
          <w:b/>
          <w:sz w:val="24"/>
          <w:szCs w:val="24"/>
          <w:lang w:eastAsia="ar-SA"/>
        </w:rPr>
        <w:t xml:space="preserve"> por Unanimidade</w:t>
      </w:r>
      <w:r>
        <w:rPr>
          <w:rFonts w:ascii="Arial" w:eastAsia="Times New Roman" w:hAnsi="Arial" w:cs="Arial"/>
          <w:sz w:val="24"/>
          <w:szCs w:val="24"/>
          <w:lang w:eastAsia="ar-SA"/>
        </w:rPr>
        <w:t>, com uma abstenção técnica do</w:t>
      </w:r>
      <w:r w:rsidR="00FF6D0C">
        <w:rPr>
          <w:rFonts w:ascii="Arial" w:eastAsia="Times New Roman" w:hAnsi="Arial" w:cs="Arial"/>
          <w:sz w:val="24"/>
          <w:szCs w:val="24"/>
          <w:lang w:eastAsia="ar-SA"/>
        </w:rPr>
        <w:t xml:space="preserve"> Dr.</w:t>
      </w:r>
      <w:r>
        <w:rPr>
          <w:rFonts w:ascii="Arial" w:eastAsia="Times New Roman" w:hAnsi="Arial" w:cs="Arial"/>
          <w:sz w:val="24"/>
          <w:szCs w:val="24"/>
          <w:lang w:eastAsia="ar-SA"/>
        </w:rPr>
        <w:t xml:space="preserve"> Victor</w:t>
      </w:r>
      <w:r w:rsidR="00FF6D0C">
        <w:rPr>
          <w:rFonts w:ascii="Arial" w:eastAsia="Times New Roman" w:hAnsi="Arial" w:cs="Arial"/>
          <w:sz w:val="24"/>
          <w:szCs w:val="24"/>
          <w:lang w:eastAsia="ar-SA"/>
        </w:rPr>
        <w:t xml:space="preserve"> James Roget Rodriguez</w:t>
      </w:r>
      <w:r>
        <w:rPr>
          <w:rFonts w:ascii="Arial" w:eastAsia="Times New Roman" w:hAnsi="Arial" w:cs="Arial"/>
          <w:sz w:val="24"/>
          <w:szCs w:val="24"/>
          <w:lang w:eastAsia="ar-SA"/>
        </w:rPr>
        <w:t xml:space="preserve"> Pi</w:t>
      </w:r>
      <w:r w:rsidR="00FF6D0C">
        <w:rPr>
          <w:rFonts w:ascii="Arial" w:eastAsia="Times New Roman" w:hAnsi="Arial" w:cs="Arial"/>
          <w:sz w:val="24"/>
          <w:szCs w:val="24"/>
          <w:lang w:eastAsia="ar-SA"/>
        </w:rPr>
        <w:t>t</w:t>
      </w:r>
      <w:r>
        <w:rPr>
          <w:rFonts w:ascii="Arial" w:eastAsia="Times New Roman" w:hAnsi="Arial" w:cs="Arial"/>
          <w:sz w:val="24"/>
          <w:szCs w:val="24"/>
          <w:lang w:eastAsia="ar-SA"/>
        </w:rPr>
        <w:t>ta</w:t>
      </w:r>
      <w:r w:rsidR="00FF6D0C">
        <w:rPr>
          <w:rFonts w:ascii="Arial" w:eastAsia="Times New Roman" w:hAnsi="Arial" w:cs="Arial"/>
          <w:sz w:val="24"/>
          <w:szCs w:val="24"/>
          <w:lang w:eastAsia="ar-SA"/>
        </w:rPr>
        <w:t>,</w:t>
      </w:r>
      <w:r>
        <w:rPr>
          <w:rFonts w:ascii="Arial" w:eastAsia="Times New Roman" w:hAnsi="Arial" w:cs="Arial"/>
          <w:sz w:val="24"/>
          <w:szCs w:val="24"/>
          <w:lang w:eastAsia="ar-SA"/>
        </w:rPr>
        <w:t xml:space="preserve"> por ser o Coordenador do Curso em questão. </w:t>
      </w:r>
      <w:r w:rsidRPr="002964DA">
        <w:rPr>
          <w:rFonts w:ascii="Arial" w:eastAsia="Times New Roman" w:hAnsi="Arial" w:cs="Arial"/>
          <w:b/>
          <w:sz w:val="24"/>
          <w:szCs w:val="24"/>
          <w:lang w:eastAsia="ar-SA"/>
        </w:rPr>
        <w:t>No item 4º</w:t>
      </w:r>
      <w:r w:rsidR="00986617">
        <w:rPr>
          <w:rFonts w:ascii="Arial" w:eastAsia="Times New Roman" w:hAnsi="Arial" w:cs="Arial"/>
          <w:b/>
          <w:sz w:val="24"/>
          <w:szCs w:val="24"/>
          <w:lang w:eastAsia="ar-SA"/>
        </w:rPr>
        <w:t xml:space="preserve">, </w:t>
      </w:r>
      <w:r>
        <w:rPr>
          <w:rFonts w:ascii="Arial" w:eastAsia="Times New Roman" w:hAnsi="Arial" w:cs="Arial"/>
          <w:sz w:val="24"/>
          <w:szCs w:val="24"/>
          <w:lang w:eastAsia="ar-SA"/>
        </w:rPr>
        <w:t>a Professora Maria Inês informou que recebeu da Ouvidoria da UFRJ uma demanda que a surpreendeu, sobre uma notificação</w:t>
      </w:r>
      <w:r w:rsidRPr="00173A4B">
        <w:rPr>
          <w:rFonts w:ascii="Arial" w:eastAsia="Times New Roman" w:hAnsi="Arial" w:cs="Arial"/>
          <w:sz w:val="24"/>
          <w:szCs w:val="24"/>
          <w:lang w:eastAsia="ar-SA"/>
        </w:rPr>
        <w:t xml:space="preserve"> d</w:t>
      </w:r>
      <w:r>
        <w:rPr>
          <w:rFonts w:ascii="Arial" w:eastAsia="Times New Roman" w:hAnsi="Arial" w:cs="Arial"/>
          <w:sz w:val="24"/>
          <w:szCs w:val="24"/>
          <w:lang w:eastAsia="ar-SA"/>
        </w:rPr>
        <w:t>e denúncia de</w:t>
      </w:r>
      <w:r w:rsidRPr="00173A4B">
        <w:rPr>
          <w:rFonts w:ascii="Arial" w:eastAsia="Times New Roman" w:hAnsi="Arial" w:cs="Arial"/>
          <w:sz w:val="24"/>
          <w:szCs w:val="24"/>
          <w:lang w:eastAsia="ar-SA"/>
        </w:rPr>
        <w:t xml:space="preserve"> um aluno</w:t>
      </w:r>
      <w:r w:rsidR="00FF6D0C">
        <w:rPr>
          <w:rFonts w:ascii="Arial" w:eastAsia="Times New Roman" w:hAnsi="Arial" w:cs="Arial"/>
          <w:sz w:val="24"/>
          <w:szCs w:val="24"/>
          <w:lang w:eastAsia="ar-SA"/>
        </w:rPr>
        <w:t xml:space="preserve"> de Pós-Graduação</w:t>
      </w:r>
      <w:r w:rsidRPr="00173A4B">
        <w:rPr>
          <w:rFonts w:ascii="Arial" w:eastAsia="Times New Roman" w:hAnsi="Arial" w:cs="Arial"/>
          <w:sz w:val="24"/>
          <w:szCs w:val="24"/>
          <w:lang w:eastAsia="ar-SA"/>
        </w:rPr>
        <w:t xml:space="preserve"> do IMA</w:t>
      </w:r>
      <w:r>
        <w:rPr>
          <w:rFonts w:ascii="Arial" w:eastAsia="Times New Roman" w:hAnsi="Arial" w:cs="Arial"/>
          <w:sz w:val="24"/>
          <w:szCs w:val="24"/>
          <w:lang w:eastAsia="ar-SA"/>
        </w:rPr>
        <w:t>, em relação a vacinação indevida</w:t>
      </w:r>
      <w:r w:rsidR="00986617">
        <w:rPr>
          <w:rFonts w:ascii="Arial" w:eastAsia="Times New Roman" w:hAnsi="Arial" w:cs="Arial"/>
          <w:sz w:val="24"/>
          <w:szCs w:val="24"/>
          <w:lang w:eastAsia="ar-SA"/>
        </w:rPr>
        <w:t xml:space="preserve"> de colegas</w:t>
      </w:r>
      <w:r>
        <w:rPr>
          <w:rFonts w:ascii="Arial" w:eastAsia="Times New Roman" w:hAnsi="Arial" w:cs="Arial"/>
          <w:sz w:val="24"/>
          <w:szCs w:val="24"/>
          <w:lang w:eastAsia="ar-SA"/>
        </w:rPr>
        <w:t>. A Professora Maria Inês Bruno Tavares leu o teor da denúncia</w:t>
      </w:r>
      <w:r w:rsidR="00986617">
        <w:rPr>
          <w:rFonts w:ascii="Arial" w:eastAsia="Times New Roman" w:hAnsi="Arial" w:cs="Arial"/>
          <w:sz w:val="24"/>
          <w:szCs w:val="24"/>
          <w:lang w:eastAsia="ar-SA"/>
        </w:rPr>
        <w:t xml:space="preserve"> para os </w:t>
      </w:r>
      <w:r w:rsidR="00986617" w:rsidRPr="00F62B82">
        <w:rPr>
          <w:rFonts w:ascii="Arial" w:eastAsia="Times New Roman" w:hAnsi="Arial" w:cs="Arial"/>
          <w:sz w:val="24"/>
          <w:szCs w:val="24"/>
          <w:lang w:eastAsia="ar-SA"/>
        </w:rPr>
        <w:t>conselheiros</w:t>
      </w:r>
      <w:r w:rsidR="00FF6D0C">
        <w:rPr>
          <w:rFonts w:ascii="Arial" w:eastAsia="Times New Roman" w:hAnsi="Arial" w:cs="Arial"/>
          <w:sz w:val="24"/>
          <w:szCs w:val="24"/>
          <w:lang w:eastAsia="ar-SA"/>
        </w:rPr>
        <w:t>, que está relatado a seguir:</w:t>
      </w:r>
      <w:r w:rsidR="000D2D4B" w:rsidRPr="00F62B82">
        <w:rPr>
          <w:rFonts w:ascii="Arial" w:eastAsia="Times New Roman" w:hAnsi="Arial" w:cs="Arial"/>
          <w:sz w:val="24"/>
          <w:szCs w:val="24"/>
          <w:lang w:eastAsia="ar-SA"/>
        </w:rPr>
        <w:t xml:space="preserve"> </w:t>
      </w:r>
      <w:r w:rsidR="000D2D4B" w:rsidRPr="00F62B82">
        <w:rPr>
          <w:rFonts w:ascii="Arial" w:eastAsia="Times New Roman" w:hAnsi="Arial" w:cs="Arial"/>
          <w:lang w:eastAsia="ar-SA"/>
        </w:rPr>
        <w:t>“</w:t>
      </w:r>
      <w:r w:rsidR="00542E5B" w:rsidRPr="00F62B82">
        <w:rPr>
          <w:rFonts w:ascii="Arial" w:hAnsi="Arial" w:cs="Arial"/>
          <w:shd w:val="clear" w:color="auto" w:fill="FFFFFF"/>
        </w:rPr>
        <w:t>Encaminhamos a presente manifestação, registrada no sistema Fala.BR/CGU, para ciência e providências que julgarem</w:t>
      </w:r>
      <w:r w:rsidR="00603131" w:rsidRPr="00F62B82">
        <w:rPr>
          <w:rFonts w:ascii="Arial" w:hAnsi="Arial" w:cs="Arial"/>
          <w:shd w:val="clear" w:color="auto" w:fill="FFFFFF"/>
        </w:rPr>
        <w:t xml:space="preserve"> </w:t>
      </w:r>
      <w:r w:rsidR="00542E5B" w:rsidRPr="00F62B82">
        <w:rPr>
          <w:rFonts w:ascii="Arial" w:hAnsi="Arial" w:cs="Arial"/>
          <w:shd w:val="clear" w:color="auto" w:fill="FFFFFF"/>
        </w:rPr>
        <w:t>necessárias, com retorno das informa</w:t>
      </w:r>
      <w:r w:rsidR="000C4CB9" w:rsidRPr="00F62B82">
        <w:rPr>
          <w:rFonts w:ascii="Arial" w:hAnsi="Arial" w:cs="Arial"/>
          <w:shd w:val="clear" w:color="auto" w:fill="FFFFFF"/>
        </w:rPr>
        <w:t xml:space="preserve">ções à Ouvidoria, em até 15 dias </w:t>
      </w:r>
      <w:r w:rsidR="00542E5B" w:rsidRPr="00F62B82">
        <w:rPr>
          <w:rFonts w:ascii="Arial" w:hAnsi="Arial" w:cs="Arial"/>
          <w:shd w:val="clear" w:color="auto" w:fill="FFFFFF"/>
        </w:rPr>
        <w:t>úteis,</w:t>
      </w:r>
      <w:r w:rsidR="000C4CB9" w:rsidRPr="00F62B82">
        <w:rPr>
          <w:rFonts w:ascii="Arial" w:hAnsi="Arial" w:cs="Arial"/>
          <w:shd w:val="clear" w:color="auto" w:fill="FFFFFF"/>
        </w:rPr>
        <w:t xml:space="preserve"> </w:t>
      </w:r>
      <w:r w:rsidR="00542E5B" w:rsidRPr="00F62B82">
        <w:rPr>
          <w:rFonts w:ascii="Arial" w:hAnsi="Arial" w:cs="Arial"/>
          <w:shd w:val="clear" w:color="auto" w:fill="FFFFFF"/>
        </w:rPr>
        <w:t>para</w:t>
      </w:r>
      <w:r w:rsidR="000C4CB9" w:rsidRPr="00F62B82">
        <w:rPr>
          <w:rFonts w:ascii="Arial" w:hAnsi="Arial" w:cs="Arial"/>
          <w:shd w:val="clear" w:color="auto" w:fill="FFFFFF"/>
        </w:rPr>
        <w:t xml:space="preserve"> </w:t>
      </w:r>
      <w:r w:rsidR="00542E5B" w:rsidRPr="00F62B82">
        <w:rPr>
          <w:rFonts w:ascii="Arial" w:hAnsi="Arial" w:cs="Arial"/>
          <w:shd w:val="clear" w:color="auto" w:fill="FFFFFF"/>
        </w:rPr>
        <w:t>envio ao manifestante.</w:t>
      </w:r>
      <w:r w:rsidR="000C4CB9" w:rsidRPr="00F62B82">
        <w:rPr>
          <w:rFonts w:ascii="Arial" w:hAnsi="Arial" w:cs="Arial"/>
          <w:shd w:val="clear" w:color="auto" w:fill="FFFFFF"/>
        </w:rPr>
        <w:t xml:space="preserve"> </w:t>
      </w:r>
      <w:r w:rsidR="00542E5B" w:rsidRPr="00F62B82">
        <w:rPr>
          <w:rFonts w:ascii="Arial" w:hAnsi="Arial" w:cs="Arial"/>
          <w:shd w:val="clear" w:color="auto" w:fill="FFFFFF"/>
        </w:rPr>
        <w:t>Desde já, agradecemos a atenção. Cordialmente,</w:t>
      </w:r>
      <w:r w:rsidR="00980A0A" w:rsidRPr="00F62B82">
        <w:rPr>
          <w:rFonts w:ascii="Arial" w:hAnsi="Arial" w:cs="Arial"/>
          <w:shd w:val="clear" w:color="auto" w:fill="FFFFFF"/>
        </w:rPr>
        <w:t xml:space="preserve"> </w:t>
      </w:r>
      <w:r w:rsidR="00542E5B" w:rsidRPr="00F62B82">
        <w:rPr>
          <w:rFonts w:ascii="Arial" w:hAnsi="Arial" w:cs="Arial"/>
          <w:shd w:val="clear" w:color="auto" w:fill="FFFFFF"/>
        </w:rPr>
        <w:t>Ouvidoria</w:t>
      </w:r>
      <w:r w:rsidR="00603131" w:rsidRPr="00F62B82">
        <w:rPr>
          <w:rFonts w:ascii="Arial" w:hAnsi="Arial" w:cs="Arial"/>
          <w:shd w:val="clear" w:color="auto" w:fill="FFFFFF"/>
        </w:rPr>
        <w:t xml:space="preserve"> </w:t>
      </w:r>
      <w:r w:rsidR="00542E5B" w:rsidRPr="00F62B82">
        <w:rPr>
          <w:rFonts w:ascii="Arial" w:hAnsi="Arial" w:cs="Arial"/>
          <w:shd w:val="clear" w:color="auto" w:fill="FFFFFF"/>
        </w:rPr>
        <w:t>Geral da UFRJ</w:t>
      </w:r>
      <w:r w:rsidR="00B07107" w:rsidRPr="00F62B82">
        <w:rPr>
          <w:rFonts w:ascii="Arial" w:hAnsi="Arial" w:cs="Arial"/>
          <w:b/>
          <w:i/>
          <w:shd w:val="clear" w:color="auto" w:fill="FFFFFF"/>
        </w:rPr>
        <w:t>”</w:t>
      </w:r>
      <w:r w:rsidR="00542E5B" w:rsidRPr="00F62B82">
        <w:rPr>
          <w:rFonts w:ascii="Arial" w:hAnsi="Arial" w:cs="Arial"/>
          <w:b/>
          <w:i/>
          <w:shd w:val="clear" w:color="auto" w:fill="FFFFFF"/>
        </w:rPr>
        <w:t>.</w:t>
      </w:r>
      <w:r w:rsidR="0079101B" w:rsidRPr="00F62B82">
        <w:rPr>
          <w:rFonts w:ascii="Arial" w:hAnsi="Arial" w:cs="Arial"/>
          <w:b/>
          <w:i/>
          <w:shd w:val="clear" w:color="auto" w:fill="FFFFFF"/>
        </w:rPr>
        <w:t xml:space="preserve"> </w:t>
      </w:r>
      <w:r w:rsidR="00542E5B" w:rsidRPr="00F62B82">
        <w:rPr>
          <w:rFonts w:ascii="Arial" w:hAnsi="Arial" w:cs="Arial"/>
          <w:i/>
          <w:shd w:val="clear" w:color="auto" w:fill="FFFFFF"/>
        </w:rPr>
        <w:t>"Sou aluno da Universidade Federal do Rio de Janeiro do Instituto de Macromoléculas Professora Eloisa Mano.</w:t>
      </w:r>
      <w:ins w:id="1" w:author="Fernando" w:date="2021-10-13T10:51:00Z">
        <w:r w:rsidR="0079101B" w:rsidRPr="00FF6D0C">
          <w:rPr>
            <w:rFonts w:ascii="Arial" w:hAnsi="Arial" w:cs="Arial"/>
            <w:i/>
            <w:shd w:val="clear" w:color="auto" w:fill="FFFFFF"/>
          </w:rPr>
          <w:t xml:space="preserve"> </w:t>
        </w:r>
      </w:ins>
      <w:r w:rsidR="0079101B" w:rsidRPr="00FF6D0C">
        <w:rPr>
          <w:rFonts w:ascii="Arial" w:hAnsi="Arial" w:cs="Arial"/>
          <w:i/>
          <w:shd w:val="clear" w:color="auto" w:fill="FFFFFF"/>
        </w:rPr>
        <w:t>Em</w:t>
      </w:r>
      <w:r w:rsidR="00F62B82" w:rsidRPr="00FF6D0C">
        <w:rPr>
          <w:rFonts w:ascii="Arial" w:hAnsi="Arial" w:cs="Arial"/>
          <w:i/>
          <w:shd w:val="clear" w:color="auto" w:fill="FFFFFF"/>
        </w:rPr>
        <w:t xml:space="preserve"> </w:t>
      </w:r>
      <w:r w:rsidR="00542E5B" w:rsidRPr="00EE4762">
        <w:rPr>
          <w:rFonts w:ascii="Arial" w:hAnsi="Arial" w:cs="Arial"/>
          <w:i/>
          <w:color w:val="222222"/>
          <w:shd w:val="clear" w:color="auto" w:fill="FFFFFF"/>
        </w:rPr>
        <w:t>26/05/2021 no grupo de alunos</w:t>
      </w:r>
      <w:r w:rsidR="002641C6" w:rsidRPr="00EE4762">
        <w:rPr>
          <w:rFonts w:ascii="Arial" w:hAnsi="Arial" w:cs="Arial"/>
          <w:i/>
          <w:color w:val="222222"/>
          <w:shd w:val="clear" w:color="auto" w:fill="FFFFFF"/>
        </w:rPr>
        <w:t>, uma aluna que é Professora de Química do E</w:t>
      </w:r>
      <w:r w:rsidR="00542E5B" w:rsidRPr="00EE4762">
        <w:rPr>
          <w:rFonts w:ascii="Arial" w:hAnsi="Arial" w:cs="Arial"/>
          <w:i/>
          <w:color w:val="222222"/>
          <w:shd w:val="clear" w:color="auto" w:fill="FFFFFF"/>
        </w:rPr>
        <w:t>stado do Rio de Janeiro, enviou um chamado no grupo de alunos d</w:t>
      </w:r>
      <w:r w:rsidR="002641C6" w:rsidRPr="00EE4762">
        <w:rPr>
          <w:rFonts w:ascii="Arial" w:hAnsi="Arial" w:cs="Arial"/>
          <w:i/>
          <w:color w:val="222222"/>
          <w:shd w:val="clear" w:color="auto" w:fill="FFFFFF"/>
        </w:rPr>
        <w:t>o What</w:t>
      </w:r>
      <w:r w:rsidR="00477F35" w:rsidRPr="00EE4762">
        <w:rPr>
          <w:rFonts w:ascii="Arial" w:hAnsi="Arial" w:cs="Arial"/>
          <w:i/>
          <w:color w:val="222222"/>
          <w:shd w:val="clear" w:color="auto" w:fill="FFFFFF"/>
        </w:rPr>
        <w:t>s</w:t>
      </w:r>
      <w:r w:rsidR="00542E5B" w:rsidRPr="00EE4762">
        <w:rPr>
          <w:rFonts w:ascii="Arial" w:hAnsi="Arial" w:cs="Arial"/>
          <w:i/>
          <w:color w:val="222222"/>
          <w:shd w:val="clear" w:color="auto" w:fill="FFFFFF"/>
        </w:rPr>
        <w:t>a</w:t>
      </w:r>
      <w:r w:rsidR="002641C6" w:rsidRPr="00EE4762">
        <w:rPr>
          <w:rFonts w:ascii="Arial" w:hAnsi="Arial" w:cs="Arial"/>
          <w:i/>
          <w:color w:val="222222"/>
          <w:shd w:val="clear" w:color="auto" w:fill="FFFFFF"/>
        </w:rPr>
        <w:t>pp</w:t>
      </w:r>
      <w:r w:rsidR="00F62B82">
        <w:rPr>
          <w:rFonts w:ascii="Arial" w:hAnsi="Arial" w:cs="Arial"/>
          <w:i/>
          <w:color w:val="222222"/>
          <w:shd w:val="clear" w:color="auto" w:fill="FFFFFF"/>
        </w:rPr>
        <w:t xml:space="preserve"> e</w:t>
      </w:r>
      <w:r w:rsidR="00542E5B" w:rsidRPr="00EE4762">
        <w:rPr>
          <w:rFonts w:ascii="Arial" w:hAnsi="Arial" w:cs="Arial"/>
          <w:i/>
          <w:color w:val="222222"/>
          <w:shd w:val="clear" w:color="auto" w:fill="FFFFFF"/>
        </w:rPr>
        <w:t xml:space="preserve"> </w:t>
      </w:r>
      <w:r w:rsidR="002641C6" w:rsidRPr="00EE4762">
        <w:rPr>
          <w:rFonts w:ascii="Arial" w:hAnsi="Arial" w:cs="Arial"/>
          <w:i/>
          <w:color w:val="222222"/>
          <w:shd w:val="clear" w:color="auto" w:fill="FFFFFF"/>
        </w:rPr>
        <w:t>inform</w:t>
      </w:r>
      <w:r w:rsidR="00542E5B" w:rsidRPr="00EE4762">
        <w:rPr>
          <w:rFonts w:ascii="Arial" w:hAnsi="Arial" w:cs="Arial"/>
          <w:i/>
          <w:color w:val="222222"/>
          <w:shd w:val="clear" w:color="auto" w:fill="FFFFFF"/>
        </w:rPr>
        <w:t>o</w:t>
      </w:r>
      <w:r w:rsidR="002641C6" w:rsidRPr="00EE4762">
        <w:rPr>
          <w:rFonts w:ascii="Arial" w:hAnsi="Arial" w:cs="Arial"/>
          <w:i/>
          <w:color w:val="222222"/>
          <w:shd w:val="clear" w:color="auto" w:fill="FFFFFF"/>
        </w:rPr>
        <w:t>u</w:t>
      </w:r>
      <w:r w:rsidR="00542E5B" w:rsidRPr="00EE4762">
        <w:rPr>
          <w:rFonts w:ascii="Arial" w:hAnsi="Arial" w:cs="Arial"/>
          <w:i/>
          <w:color w:val="222222"/>
          <w:shd w:val="clear" w:color="auto" w:fill="FFFFFF"/>
        </w:rPr>
        <w:t xml:space="preserve"> que</w:t>
      </w:r>
      <w:r w:rsidR="002641C6" w:rsidRPr="00EE4762">
        <w:rPr>
          <w:rFonts w:ascii="Arial" w:hAnsi="Arial" w:cs="Arial"/>
          <w:i/>
          <w:color w:val="222222"/>
          <w:shd w:val="clear" w:color="auto" w:fill="FFFFFF"/>
        </w:rPr>
        <w:t xml:space="preserve"> se vacinou</w:t>
      </w:r>
      <w:r w:rsidR="00542E5B" w:rsidRPr="00EE4762">
        <w:rPr>
          <w:rFonts w:ascii="Arial" w:hAnsi="Arial" w:cs="Arial"/>
          <w:i/>
          <w:color w:val="222222"/>
          <w:shd w:val="clear" w:color="auto" w:fill="FFFFFF"/>
        </w:rPr>
        <w:t xml:space="preserve"> </w:t>
      </w:r>
      <w:r w:rsidR="002641C6" w:rsidRPr="00EE4762">
        <w:rPr>
          <w:rFonts w:ascii="Arial" w:hAnsi="Arial" w:cs="Arial"/>
          <w:i/>
          <w:color w:val="222222"/>
          <w:shd w:val="clear" w:color="auto" w:fill="FFFFFF"/>
        </w:rPr>
        <w:t xml:space="preserve">com o uso do </w:t>
      </w:r>
      <w:r w:rsidR="00542E5B" w:rsidRPr="00F62B82">
        <w:rPr>
          <w:rFonts w:ascii="Arial" w:hAnsi="Arial" w:cs="Arial"/>
          <w:i/>
          <w:shd w:val="clear" w:color="auto" w:fill="FFFFFF"/>
        </w:rPr>
        <w:t>CRQ. Destaco que a vacinação com o CRQ só está liberada para técnicos de laboratórios ligados a projetos de COVID, indústria farmacêutica e áreas da saúde. Essa aluna furou a fila e libero</w:t>
      </w:r>
      <w:r w:rsidR="00FF6D0C">
        <w:rPr>
          <w:rFonts w:ascii="Arial" w:hAnsi="Arial" w:cs="Arial"/>
          <w:i/>
          <w:shd w:val="clear" w:color="auto" w:fill="FFFFFF"/>
        </w:rPr>
        <w:t>u a informação de que no Clube Municipal da T</w:t>
      </w:r>
      <w:r w:rsidR="00542E5B" w:rsidRPr="00F62B82">
        <w:rPr>
          <w:rFonts w:ascii="Arial" w:hAnsi="Arial" w:cs="Arial"/>
          <w:i/>
          <w:shd w:val="clear" w:color="auto" w:fill="FFFFFF"/>
        </w:rPr>
        <w:t>ijuca estavam dando a vacina só com o uso do CRQ. Após o aviso alguns alunos interpelaram que essa vacina não estava prevista no calendário oficial e devia se destinar a</w:t>
      </w:r>
      <w:r w:rsidR="00980A0A" w:rsidRPr="00F62B82">
        <w:rPr>
          <w:rFonts w:ascii="Arial" w:hAnsi="Arial" w:cs="Arial"/>
          <w:i/>
          <w:shd w:val="clear" w:color="auto" w:fill="FFFFFF"/>
        </w:rPr>
        <w:t>os</w:t>
      </w:r>
      <w:r w:rsidR="00542E5B" w:rsidRPr="00F62B82">
        <w:rPr>
          <w:rFonts w:ascii="Arial" w:hAnsi="Arial" w:cs="Arial"/>
          <w:i/>
          <w:shd w:val="clear" w:color="auto" w:fill="FFFFFF"/>
        </w:rPr>
        <w:t xml:space="preserve"> técnicos dessa área da saúde. Ainda assim, ela se manteve incentivando a vacinação das pessoas no grupo. Ontem mesmo outra aluna se vacinou indevidamente utilizando a mesma prerrogativa de apresentação do CRQ sem atuação na área destinada no mesmo clube. Hoje dia 27/05 algumas alunas tentaram interpelar e parar essa ação. Falaram da necessidade de se manter a fila e dos riscos éticos envolvidos em furar a fila. Ainda assim, essas alunas se mantiveram dizendo que iriam divulgar a quem pudesse para estimular essa ação. No dia de hoje o clube da tijuca parou a vacinação, mas, uma a aluna conseguiu se vacinar no posto do sambódromo do Rio de Janeiro. Vários outros alunos colegas meus estão apoiando essa ação </w:t>
      </w:r>
      <w:r w:rsidR="00542E5B" w:rsidRPr="00F62B82">
        <w:rPr>
          <w:rFonts w:ascii="Arial" w:hAnsi="Arial" w:cs="Arial"/>
          <w:i/>
          <w:shd w:val="clear" w:color="auto" w:fill="FFFFFF"/>
        </w:rPr>
        <w:lastRenderedPageBreak/>
        <w:t>e estão mesmo após a informação de que a vacinação é apenas para trabalhos ligados ao setor da saúde, tentando furar a fila. Inclusive a esposa do atual coordenador do nosso programa de pós-graduação que está pedindo indicações de locais para se vacinar que não estejam cobrando comprovações. Ontem fiz uma série de denúncias ao Ministério Público, Senado Federal (CPI da C</w:t>
      </w:r>
      <w:r w:rsidR="0079101B" w:rsidRPr="00F62B82">
        <w:rPr>
          <w:rFonts w:ascii="Arial" w:hAnsi="Arial" w:cs="Arial"/>
          <w:i/>
          <w:shd w:val="clear" w:color="auto" w:fill="FFFFFF"/>
        </w:rPr>
        <w:t>OVID</w:t>
      </w:r>
      <w:r w:rsidR="00542E5B" w:rsidRPr="00F62B82">
        <w:rPr>
          <w:rFonts w:ascii="Arial" w:hAnsi="Arial" w:cs="Arial"/>
          <w:i/>
          <w:shd w:val="clear" w:color="auto" w:fill="FFFFFF"/>
        </w:rPr>
        <w:t>), Jornal o Globo e Prefeitura do estado do Rio falando sobre o caso das duas primeiras alunas. Fiz nova denúncia hoje a esses órgãos fornecendo as informações atualizadas e repassei os dados dos grupos, teores das mensagens trocadas e dados relativos à identificação de todos os envolvidos. Apenas envio essa denuncia a UFRJ e ao IMA para que tomem ciência que seu nome está sendo envolvido nesse fato por se tratar de um grupo da pós-graduação onde conta o nome do Instituto e sua logo. Destaco novamente que cito nossa diretora como envolvida apenas para que essa denúncia chegue a ela que não conhece esse fato e logicamente não apoia esse fato terrível.</w:t>
      </w:r>
      <w:r w:rsidRPr="00F62B82">
        <w:rPr>
          <w:rFonts w:ascii="Arial" w:eastAsia="Times New Roman" w:hAnsi="Arial" w:cs="Arial"/>
          <w:i/>
          <w:lang w:eastAsia="ar-SA"/>
        </w:rPr>
        <w:t>”</w:t>
      </w:r>
      <w:r w:rsidR="00542E5B" w:rsidRPr="00F62B82">
        <w:rPr>
          <w:rFonts w:ascii="Arial" w:eastAsia="Times New Roman" w:hAnsi="Arial" w:cs="Arial"/>
          <w:sz w:val="24"/>
          <w:szCs w:val="24"/>
          <w:lang w:eastAsia="ar-SA"/>
        </w:rPr>
        <w:t xml:space="preserve"> </w:t>
      </w:r>
      <w:r w:rsidR="00B07107">
        <w:rPr>
          <w:rFonts w:ascii="Arial" w:eastAsia="Times New Roman" w:hAnsi="Arial" w:cs="Arial"/>
          <w:sz w:val="24"/>
          <w:szCs w:val="24"/>
          <w:lang w:eastAsia="ar-SA"/>
        </w:rPr>
        <w:t>Após</w:t>
      </w:r>
      <w:r w:rsidR="00980A0A">
        <w:rPr>
          <w:rFonts w:ascii="Arial" w:eastAsia="Times New Roman" w:hAnsi="Arial" w:cs="Arial"/>
          <w:sz w:val="24"/>
          <w:szCs w:val="24"/>
          <w:lang w:eastAsia="ar-SA"/>
        </w:rPr>
        <w:t xml:space="preserve"> a leitura da de</w:t>
      </w:r>
      <w:r w:rsidR="00FF6D0C">
        <w:rPr>
          <w:rFonts w:ascii="Arial" w:eastAsia="Times New Roman" w:hAnsi="Arial" w:cs="Arial"/>
          <w:sz w:val="24"/>
          <w:szCs w:val="24"/>
          <w:lang w:eastAsia="ar-SA"/>
        </w:rPr>
        <w:t>manda</w:t>
      </w:r>
      <w:r w:rsidR="00980A0A">
        <w:rPr>
          <w:rFonts w:ascii="Arial" w:eastAsia="Times New Roman" w:hAnsi="Arial" w:cs="Arial"/>
          <w:sz w:val="24"/>
          <w:szCs w:val="24"/>
          <w:lang w:eastAsia="ar-SA"/>
        </w:rPr>
        <w:t xml:space="preserve"> na Ouvidoria,</w:t>
      </w:r>
      <w:r w:rsidR="00B07107">
        <w:rPr>
          <w:rFonts w:ascii="Arial" w:eastAsia="Times New Roman" w:hAnsi="Arial" w:cs="Arial"/>
          <w:sz w:val="24"/>
          <w:szCs w:val="24"/>
          <w:lang w:eastAsia="ar-SA"/>
        </w:rPr>
        <w:t xml:space="preserve"> a Professora Maria Inês a</w:t>
      </w:r>
      <w:r>
        <w:rPr>
          <w:rFonts w:ascii="Arial" w:eastAsia="Times New Roman" w:hAnsi="Arial" w:cs="Arial"/>
          <w:sz w:val="24"/>
          <w:szCs w:val="24"/>
          <w:lang w:eastAsia="ar-SA"/>
        </w:rPr>
        <w:t xml:space="preserve">crescentou </w:t>
      </w:r>
      <w:r w:rsidR="00980A0A">
        <w:rPr>
          <w:rFonts w:ascii="Arial" w:eastAsia="Times New Roman" w:hAnsi="Arial" w:cs="Arial"/>
          <w:sz w:val="24"/>
          <w:szCs w:val="24"/>
          <w:lang w:eastAsia="ar-SA"/>
        </w:rPr>
        <w:t xml:space="preserve">que esta </w:t>
      </w:r>
      <w:r>
        <w:rPr>
          <w:rFonts w:ascii="Arial" w:eastAsia="Times New Roman" w:hAnsi="Arial" w:cs="Arial"/>
          <w:sz w:val="24"/>
          <w:szCs w:val="24"/>
          <w:lang w:eastAsia="ar-SA"/>
        </w:rPr>
        <w:t xml:space="preserve">envolve </w:t>
      </w:r>
      <w:r w:rsidR="00980A0A">
        <w:rPr>
          <w:rFonts w:ascii="Arial" w:eastAsia="Times New Roman" w:hAnsi="Arial" w:cs="Arial"/>
          <w:sz w:val="24"/>
          <w:szCs w:val="24"/>
          <w:lang w:eastAsia="ar-SA"/>
        </w:rPr>
        <w:t>a</w:t>
      </w:r>
      <w:r>
        <w:rPr>
          <w:rFonts w:ascii="Arial" w:eastAsia="Times New Roman" w:hAnsi="Arial" w:cs="Arial"/>
          <w:sz w:val="24"/>
          <w:szCs w:val="24"/>
          <w:lang w:eastAsia="ar-SA"/>
        </w:rPr>
        <w:t xml:space="preserve"> Direção, o IMA e a UFRJ,</w:t>
      </w:r>
      <w:r w:rsidR="00B07107">
        <w:rPr>
          <w:rFonts w:ascii="Arial" w:eastAsia="Times New Roman" w:hAnsi="Arial" w:cs="Arial"/>
          <w:sz w:val="24"/>
          <w:szCs w:val="24"/>
          <w:lang w:eastAsia="ar-SA"/>
        </w:rPr>
        <w:t xml:space="preserve"> e</w:t>
      </w:r>
      <w:r>
        <w:rPr>
          <w:rFonts w:ascii="Arial" w:eastAsia="Times New Roman" w:hAnsi="Arial" w:cs="Arial"/>
          <w:sz w:val="24"/>
          <w:szCs w:val="24"/>
          <w:lang w:eastAsia="ar-SA"/>
        </w:rPr>
        <w:t xml:space="preserve"> que</w:t>
      </w:r>
      <w:r w:rsidR="00B07107">
        <w:rPr>
          <w:rFonts w:ascii="Arial" w:eastAsia="Times New Roman" w:hAnsi="Arial" w:cs="Arial"/>
          <w:sz w:val="24"/>
          <w:szCs w:val="24"/>
          <w:lang w:eastAsia="ar-SA"/>
        </w:rPr>
        <w:t xml:space="preserve"> a Direção</w:t>
      </w:r>
      <w:r>
        <w:rPr>
          <w:rFonts w:ascii="Arial" w:eastAsia="Times New Roman" w:hAnsi="Arial" w:cs="Arial"/>
          <w:sz w:val="24"/>
          <w:szCs w:val="24"/>
          <w:lang w:eastAsia="ar-SA"/>
        </w:rPr>
        <w:t xml:space="preserve"> não tem atribuição para intervir no processo de vacinação</w:t>
      </w:r>
      <w:r w:rsidR="00980A0A">
        <w:rPr>
          <w:rFonts w:ascii="Arial" w:eastAsia="Times New Roman" w:hAnsi="Arial" w:cs="Arial"/>
          <w:sz w:val="24"/>
          <w:szCs w:val="24"/>
          <w:lang w:eastAsia="ar-SA"/>
        </w:rPr>
        <w:t xml:space="preserve"> e</w:t>
      </w:r>
      <w:r>
        <w:rPr>
          <w:rFonts w:ascii="Arial" w:eastAsia="Times New Roman" w:hAnsi="Arial" w:cs="Arial"/>
          <w:sz w:val="24"/>
          <w:szCs w:val="24"/>
          <w:lang w:eastAsia="ar-SA"/>
        </w:rPr>
        <w:t xml:space="preserve"> </w:t>
      </w:r>
      <w:r w:rsidR="00980A0A">
        <w:rPr>
          <w:rFonts w:ascii="Arial" w:eastAsia="Times New Roman" w:hAnsi="Arial" w:cs="Arial"/>
          <w:sz w:val="24"/>
          <w:szCs w:val="24"/>
          <w:lang w:eastAsia="ar-SA"/>
        </w:rPr>
        <w:t xml:space="preserve">ficou </w:t>
      </w:r>
      <w:r>
        <w:rPr>
          <w:rFonts w:ascii="Arial" w:eastAsia="Times New Roman" w:hAnsi="Arial" w:cs="Arial"/>
          <w:sz w:val="24"/>
          <w:szCs w:val="24"/>
          <w:lang w:eastAsia="ar-SA"/>
        </w:rPr>
        <w:t>muito decepcionada</w:t>
      </w:r>
      <w:r w:rsidR="00980A0A">
        <w:rPr>
          <w:rFonts w:ascii="Arial" w:eastAsia="Times New Roman" w:hAnsi="Arial" w:cs="Arial"/>
          <w:sz w:val="24"/>
          <w:szCs w:val="24"/>
          <w:lang w:eastAsia="ar-SA"/>
        </w:rPr>
        <w:t xml:space="preserve"> com esta ação</w:t>
      </w:r>
      <w:r>
        <w:rPr>
          <w:rFonts w:ascii="Arial" w:eastAsia="Times New Roman" w:hAnsi="Arial" w:cs="Arial"/>
          <w:sz w:val="24"/>
          <w:szCs w:val="24"/>
          <w:lang w:eastAsia="ar-SA"/>
        </w:rPr>
        <w:t xml:space="preserve">, porque esta atitude </w:t>
      </w:r>
      <w:r w:rsidR="0079101B" w:rsidRPr="0079101B">
        <w:rPr>
          <w:rFonts w:ascii="Arial" w:eastAsia="Times New Roman" w:hAnsi="Arial" w:cs="Arial"/>
          <w:sz w:val="24"/>
          <w:szCs w:val="24"/>
          <w:lang w:eastAsia="ar-SA"/>
        </w:rPr>
        <w:t>prejudica</w:t>
      </w:r>
      <w:r w:rsidR="0079101B">
        <w:rPr>
          <w:rFonts w:ascii="Arial" w:eastAsia="Times New Roman" w:hAnsi="Arial" w:cs="Arial"/>
          <w:sz w:val="24"/>
          <w:szCs w:val="24"/>
          <w:lang w:eastAsia="ar-SA"/>
        </w:rPr>
        <w:t xml:space="preserve"> muito</w:t>
      </w:r>
      <w:r>
        <w:rPr>
          <w:rFonts w:ascii="Arial" w:eastAsia="Times New Roman" w:hAnsi="Arial" w:cs="Arial"/>
          <w:sz w:val="24"/>
          <w:szCs w:val="24"/>
          <w:lang w:eastAsia="ar-SA"/>
        </w:rPr>
        <w:t xml:space="preserve"> imagem do IMA,</w:t>
      </w:r>
      <w:r w:rsidR="00FF6D0C">
        <w:rPr>
          <w:rFonts w:ascii="Arial" w:eastAsia="Times New Roman" w:hAnsi="Arial" w:cs="Arial"/>
          <w:sz w:val="24"/>
          <w:szCs w:val="24"/>
          <w:lang w:eastAsia="ar-SA"/>
        </w:rPr>
        <w:t xml:space="preserve"> e</w:t>
      </w:r>
      <w:r w:rsidR="00980A0A">
        <w:rPr>
          <w:rFonts w:ascii="Arial" w:eastAsia="Times New Roman" w:hAnsi="Arial" w:cs="Arial"/>
          <w:sz w:val="24"/>
          <w:szCs w:val="24"/>
          <w:lang w:eastAsia="ar-SA"/>
        </w:rPr>
        <w:t xml:space="preserve"> que foi</w:t>
      </w:r>
      <w:r>
        <w:rPr>
          <w:rFonts w:ascii="Arial" w:eastAsia="Times New Roman" w:hAnsi="Arial" w:cs="Arial"/>
          <w:sz w:val="24"/>
          <w:szCs w:val="24"/>
          <w:lang w:eastAsia="ar-SA"/>
        </w:rPr>
        <w:t xml:space="preserve"> feita por um aluno que vai se formar pelo IMA e pela UFRJ. Além disso, esta </w:t>
      </w:r>
      <w:r w:rsidR="00980A0A">
        <w:rPr>
          <w:rFonts w:ascii="Arial" w:eastAsia="Times New Roman" w:hAnsi="Arial" w:cs="Arial"/>
          <w:sz w:val="24"/>
          <w:szCs w:val="24"/>
          <w:lang w:eastAsia="ar-SA"/>
        </w:rPr>
        <w:t>discussão</w:t>
      </w:r>
      <w:r>
        <w:rPr>
          <w:rFonts w:ascii="Arial" w:eastAsia="Times New Roman" w:hAnsi="Arial" w:cs="Arial"/>
          <w:sz w:val="24"/>
          <w:szCs w:val="24"/>
          <w:lang w:eastAsia="ar-SA"/>
        </w:rPr>
        <w:t xml:space="preserve"> surgiu no </w:t>
      </w:r>
      <w:r w:rsidR="00603131">
        <w:rPr>
          <w:rFonts w:ascii="Arial" w:eastAsia="Times New Roman" w:hAnsi="Arial" w:cs="Arial"/>
          <w:sz w:val="24"/>
          <w:szCs w:val="24"/>
          <w:lang w:eastAsia="ar-SA"/>
        </w:rPr>
        <w:t>grupo de conversas do aplicativo Whatsapp</w:t>
      </w:r>
      <w:r>
        <w:rPr>
          <w:rFonts w:ascii="Arial" w:eastAsia="Times New Roman" w:hAnsi="Arial" w:cs="Arial"/>
          <w:sz w:val="24"/>
          <w:szCs w:val="24"/>
          <w:lang w:eastAsia="ar-SA"/>
        </w:rPr>
        <w:t xml:space="preserve"> dos alunos</w:t>
      </w:r>
      <w:r w:rsidR="00980A0A">
        <w:rPr>
          <w:rFonts w:ascii="Arial" w:eastAsia="Times New Roman" w:hAnsi="Arial" w:cs="Arial"/>
          <w:sz w:val="24"/>
          <w:szCs w:val="24"/>
          <w:lang w:eastAsia="ar-SA"/>
        </w:rPr>
        <w:t>, que</w:t>
      </w:r>
      <w:r>
        <w:rPr>
          <w:rFonts w:ascii="Arial" w:eastAsia="Times New Roman" w:hAnsi="Arial" w:cs="Arial"/>
          <w:sz w:val="24"/>
          <w:szCs w:val="24"/>
          <w:lang w:eastAsia="ar-SA"/>
        </w:rPr>
        <w:t xml:space="preserve"> nem é</w:t>
      </w:r>
      <w:r w:rsidR="00980A0A">
        <w:rPr>
          <w:rFonts w:ascii="Arial" w:eastAsia="Times New Roman" w:hAnsi="Arial" w:cs="Arial"/>
          <w:sz w:val="24"/>
          <w:szCs w:val="24"/>
          <w:lang w:eastAsia="ar-SA"/>
        </w:rPr>
        <w:t xml:space="preserve"> um meio</w:t>
      </w:r>
      <w:r>
        <w:rPr>
          <w:rFonts w:ascii="Arial" w:eastAsia="Times New Roman" w:hAnsi="Arial" w:cs="Arial"/>
          <w:sz w:val="24"/>
          <w:szCs w:val="24"/>
          <w:lang w:eastAsia="ar-SA"/>
        </w:rPr>
        <w:t xml:space="preserve"> </w:t>
      </w:r>
      <w:r w:rsidR="00603131">
        <w:rPr>
          <w:rFonts w:ascii="Arial" w:eastAsia="Times New Roman" w:hAnsi="Arial" w:cs="Arial"/>
          <w:sz w:val="24"/>
          <w:szCs w:val="24"/>
          <w:lang w:eastAsia="ar-SA"/>
        </w:rPr>
        <w:t>de comunicação</w:t>
      </w:r>
      <w:r w:rsidR="00B923CA">
        <w:rPr>
          <w:rFonts w:ascii="Arial" w:eastAsia="Times New Roman" w:hAnsi="Arial" w:cs="Arial"/>
          <w:sz w:val="24"/>
          <w:szCs w:val="24"/>
          <w:lang w:eastAsia="ar-SA"/>
        </w:rPr>
        <w:t xml:space="preserve"> </w:t>
      </w:r>
      <w:r w:rsidR="00603131">
        <w:rPr>
          <w:rFonts w:ascii="Arial" w:eastAsia="Times New Roman" w:hAnsi="Arial" w:cs="Arial"/>
          <w:sz w:val="24"/>
          <w:szCs w:val="24"/>
          <w:lang w:eastAsia="ar-SA"/>
        </w:rPr>
        <w:t>o</w:t>
      </w:r>
      <w:r>
        <w:rPr>
          <w:rFonts w:ascii="Arial" w:eastAsia="Times New Roman" w:hAnsi="Arial" w:cs="Arial"/>
          <w:sz w:val="24"/>
          <w:szCs w:val="24"/>
          <w:lang w:eastAsia="ar-SA"/>
        </w:rPr>
        <w:t>ficial</w:t>
      </w:r>
      <w:r w:rsidR="00603131">
        <w:rPr>
          <w:rFonts w:ascii="Arial" w:eastAsia="Times New Roman" w:hAnsi="Arial" w:cs="Arial"/>
          <w:sz w:val="24"/>
          <w:szCs w:val="24"/>
          <w:lang w:eastAsia="ar-SA"/>
        </w:rPr>
        <w:t xml:space="preserve"> do Instituto</w:t>
      </w:r>
      <w:r>
        <w:rPr>
          <w:rFonts w:ascii="Arial" w:eastAsia="Times New Roman" w:hAnsi="Arial" w:cs="Arial"/>
          <w:sz w:val="24"/>
          <w:szCs w:val="24"/>
          <w:lang w:eastAsia="ar-SA"/>
        </w:rPr>
        <w:t xml:space="preserve">. </w:t>
      </w:r>
      <w:r w:rsidR="00980A0A">
        <w:rPr>
          <w:rFonts w:ascii="Arial" w:eastAsia="Times New Roman" w:hAnsi="Arial" w:cs="Arial"/>
          <w:sz w:val="24"/>
          <w:szCs w:val="24"/>
          <w:lang w:eastAsia="ar-SA"/>
        </w:rPr>
        <w:t>Ressaltou ainda que está</w:t>
      </w:r>
      <w:r>
        <w:rPr>
          <w:rFonts w:ascii="Arial" w:eastAsia="Times New Roman" w:hAnsi="Arial" w:cs="Arial"/>
          <w:sz w:val="24"/>
          <w:szCs w:val="24"/>
          <w:lang w:eastAsia="ar-SA"/>
        </w:rPr>
        <w:t xml:space="preserve"> aqui no IMA todos os dias e inclusive aos sábados e todos os alunos sabem disso</w:t>
      </w:r>
      <w:r w:rsidR="00B923CA">
        <w:rPr>
          <w:rFonts w:ascii="Arial" w:eastAsia="Times New Roman" w:hAnsi="Arial" w:cs="Arial"/>
          <w:sz w:val="24"/>
          <w:szCs w:val="24"/>
          <w:lang w:eastAsia="ar-SA"/>
        </w:rPr>
        <w:t xml:space="preserve"> e poderia ter sido procurada para conversar</w:t>
      </w:r>
      <w:r>
        <w:rPr>
          <w:rFonts w:ascii="Arial" w:eastAsia="Times New Roman" w:hAnsi="Arial" w:cs="Arial"/>
          <w:sz w:val="24"/>
          <w:szCs w:val="24"/>
          <w:lang w:eastAsia="ar-SA"/>
        </w:rPr>
        <w:t>. Este ato causa desconf</w:t>
      </w:r>
      <w:r w:rsidR="00B923CA">
        <w:rPr>
          <w:rFonts w:ascii="Arial" w:eastAsia="Times New Roman" w:hAnsi="Arial" w:cs="Arial"/>
          <w:sz w:val="24"/>
          <w:szCs w:val="24"/>
          <w:lang w:eastAsia="ar-SA"/>
        </w:rPr>
        <w:t>orto para os alunos e para todo o corpo social do IMA</w:t>
      </w:r>
      <w:r w:rsidR="00603131">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008D13A4">
        <w:rPr>
          <w:rFonts w:ascii="Arial" w:eastAsia="Times New Roman" w:hAnsi="Arial" w:cs="Arial"/>
          <w:sz w:val="24"/>
          <w:szCs w:val="24"/>
          <w:lang w:eastAsia="ar-SA"/>
        </w:rPr>
        <w:t>O</w:t>
      </w:r>
      <w:r>
        <w:rPr>
          <w:rFonts w:ascii="Arial" w:eastAsia="Times New Roman" w:hAnsi="Arial" w:cs="Arial"/>
          <w:sz w:val="24"/>
          <w:szCs w:val="24"/>
          <w:lang w:eastAsia="ar-SA"/>
        </w:rPr>
        <w:t xml:space="preserve"> aluno poderia ter falado diret</w:t>
      </w:r>
      <w:r w:rsidR="008D13A4">
        <w:rPr>
          <w:rFonts w:ascii="Arial" w:eastAsia="Times New Roman" w:hAnsi="Arial" w:cs="Arial"/>
          <w:sz w:val="24"/>
          <w:szCs w:val="24"/>
          <w:lang w:eastAsia="ar-SA"/>
        </w:rPr>
        <w:t>amente com a Diretora.</w:t>
      </w:r>
      <w:r w:rsidR="000C7BA6">
        <w:rPr>
          <w:rFonts w:ascii="Arial" w:eastAsia="Times New Roman" w:hAnsi="Arial" w:cs="Arial"/>
          <w:sz w:val="24"/>
          <w:szCs w:val="24"/>
          <w:lang w:eastAsia="ar-SA"/>
        </w:rPr>
        <w:t xml:space="preserve"> A D</w:t>
      </w:r>
      <w:r w:rsidR="00603131">
        <w:rPr>
          <w:rFonts w:ascii="Arial" w:eastAsia="Times New Roman" w:hAnsi="Arial" w:cs="Arial"/>
          <w:sz w:val="24"/>
          <w:szCs w:val="24"/>
          <w:lang w:eastAsia="ar-SA"/>
        </w:rPr>
        <w:t xml:space="preserve">iretora solicitou </w:t>
      </w:r>
      <w:r>
        <w:rPr>
          <w:rFonts w:ascii="Arial" w:eastAsia="Times New Roman" w:hAnsi="Arial" w:cs="Arial"/>
          <w:sz w:val="24"/>
          <w:szCs w:val="24"/>
          <w:lang w:eastAsia="ar-SA"/>
        </w:rPr>
        <w:t xml:space="preserve">o auxílio dos representantes discentes: Lucas Galhardo Pimenta Tienne e Bruno Cancela, por desconhecer o fato. Eles enviaram uma moção de repúdio e desagravo sobre a denúncia para o Ministério Público e a Ouvidoria da UFRJ. </w:t>
      </w:r>
      <w:r w:rsidR="005B2635">
        <w:rPr>
          <w:rFonts w:ascii="Arial" w:eastAsia="Times New Roman" w:hAnsi="Arial" w:cs="Arial"/>
          <w:sz w:val="24"/>
          <w:szCs w:val="24"/>
          <w:lang w:eastAsia="ar-SA"/>
        </w:rPr>
        <w:t>A Professora Maria Inês passou a palavra para o aluno Lucas Galhardo Pimenta Tienne</w:t>
      </w:r>
      <w:r w:rsidR="00204778">
        <w:rPr>
          <w:rFonts w:ascii="Arial" w:eastAsia="Times New Roman" w:hAnsi="Arial" w:cs="Arial"/>
          <w:sz w:val="24"/>
          <w:szCs w:val="24"/>
          <w:lang w:eastAsia="ar-SA"/>
        </w:rPr>
        <w:t>,</w:t>
      </w:r>
      <w:r w:rsidR="00980A0A">
        <w:rPr>
          <w:rFonts w:ascii="Arial" w:eastAsia="Times New Roman" w:hAnsi="Arial" w:cs="Arial"/>
          <w:sz w:val="24"/>
          <w:szCs w:val="24"/>
          <w:lang w:eastAsia="ar-SA"/>
        </w:rPr>
        <w:t xml:space="preserve"> </w:t>
      </w:r>
      <w:r w:rsidR="005B2635">
        <w:rPr>
          <w:rFonts w:ascii="Arial" w:eastAsia="Times New Roman" w:hAnsi="Arial" w:cs="Arial"/>
          <w:sz w:val="24"/>
          <w:szCs w:val="24"/>
          <w:lang w:eastAsia="ar-SA"/>
        </w:rPr>
        <w:t>que disse</w:t>
      </w:r>
      <w:r w:rsidR="00980A0A">
        <w:rPr>
          <w:rFonts w:ascii="Arial" w:eastAsia="Times New Roman" w:hAnsi="Arial" w:cs="Arial"/>
          <w:sz w:val="24"/>
          <w:szCs w:val="24"/>
          <w:lang w:eastAsia="ar-SA"/>
        </w:rPr>
        <w:t>: “Após a exposição do tema pe</w:t>
      </w:r>
      <w:r w:rsidR="00603131">
        <w:rPr>
          <w:rFonts w:ascii="Arial" w:eastAsia="Times New Roman" w:hAnsi="Arial" w:cs="Arial"/>
          <w:sz w:val="24"/>
          <w:szCs w:val="24"/>
          <w:lang w:eastAsia="ar-SA"/>
        </w:rPr>
        <w:t>los alunos no bate papo no whats</w:t>
      </w:r>
      <w:r w:rsidR="00980A0A">
        <w:rPr>
          <w:rFonts w:ascii="Arial" w:eastAsia="Times New Roman" w:hAnsi="Arial" w:cs="Arial"/>
          <w:sz w:val="24"/>
          <w:szCs w:val="24"/>
          <w:lang w:eastAsia="ar-SA"/>
        </w:rPr>
        <w:t>app,  os representantes foram</w:t>
      </w:r>
      <w:r w:rsidR="008D28CF">
        <w:rPr>
          <w:rFonts w:ascii="Arial" w:eastAsia="Times New Roman" w:hAnsi="Arial" w:cs="Arial"/>
          <w:sz w:val="24"/>
          <w:szCs w:val="24"/>
          <w:lang w:eastAsia="ar-SA"/>
        </w:rPr>
        <w:t xml:space="preserve"> no Posto de Saúde para saber se houve ilegalidade e soube</w:t>
      </w:r>
      <w:r w:rsidR="00980A0A">
        <w:rPr>
          <w:rFonts w:ascii="Arial" w:eastAsia="Times New Roman" w:hAnsi="Arial" w:cs="Arial"/>
          <w:sz w:val="24"/>
          <w:szCs w:val="24"/>
          <w:lang w:eastAsia="ar-SA"/>
        </w:rPr>
        <w:t>ram</w:t>
      </w:r>
      <w:r w:rsidR="008D28CF">
        <w:rPr>
          <w:rFonts w:ascii="Arial" w:eastAsia="Times New Roman" w:hAnsi="Arial" w:cs="Arial"/>
          <w:sz w:val="24"/>
          <w:szCs w:val="24"/>
          <w:lang w:eastAsia="ar-SA"/>
        </w:rPr>
        <w:t xml:space="preserve"> que existe um período de utilização das vacinas e um prazo de validade</w:t>
      </w:r>
      <w:r w:rsidR="00F4129C">
        <w:rPr>
          <w:rFonts w:ascii="Arial" w:eastAsia="Times New Roman" w:hAnsi="Arial" w:cs="Arial"/>
          <w:sz w:val="24"/>
          <w:szCs w:val="24"/>
          <w:lang w:eastAsia="ar-SA"/>
        </w:rPr>
        <w:t>,</w:t>
      </w:r>
      <w:r w:rsidR="008D28CF">
        <w:rPr>
          <w:rFonts w:ascii="Arial" w:eastAsia="Times New Roman" w:hAnsi="Arial" w:cs="Arial"/>
          <w:sz w:val="24"/>
          <w:szCs w:val="24"/>
          <w:lang w:eastAsia="ar-SA"/>
        </w:rPr>
        <w:t xml:space="preserve"> que após aberto o frasco da vacina</w:t>
      </w:r>
      <w:r w:rsidR="00980A0A">
        <w:rPr>
          <w:rFonts w:ascii="Arial" w:eastAsia="Times New Roman" w:hAnsi="Arial" w:cs="Arial"/>
          <w:sz w:val="24"/>
          <w:szCs w:val="24"/>
          <w:lang w:eastAsia="ar-SA"/>
        </w:rPr>
        <w:t>,</w:t>
      </w:r>
      <w:r w:rsidR="008D28CF">
        <w:rPr>
          <w:rFonts w:ascii="Arial" w:eastAsia="Times New Roman" w:hAnsi="Arial" w:cs="Arial"/>
          <w:sz w:val="24"/>
          <w:szCs w:val="24"/>
          <w:lang w:eastAsia="ar-SA"/>
        </w:rPr>
        <w:t xml:space="preserve"> as 5 (cinco) doses</w:t>
      </w:r>
      <w:r w:rsidR="00980A0A">
        <w:rPr>
          <w:rFonts w:ascii="Arial" w:eastAsia="Times New Roman" w:hAnsi="Arial" w:cs="Arial"/>
          <w:sz w:val="24"/>
          <w:szCs w:val="24"/>
          <w:lang w:eastAsia="ar-SA"/>
        </w:rPr>
        <w:t>,</w:t>
      </w:r>
      <w:r w:rsidR="008D28CF">
        <w:rPr>
          <w:rFonts w:ascii="Arial" w:eastAsia="Times New Roman" w:hAnsi="Arial" w:cs="Arial"/>
          <w:sz w:val="24"/>
          <w:szCs w:val="24"/>
          <w:lang w:eastAsia="ar-SA"/>
        </w:rPr>
        <w:t xml:space="preserve"> precisam ser aplicadas ou ser</w:t>
      </w:r>
      <w:r w:rsidR="00F4129C">
        <w:rPr>
          <w:rFonts w:ascii="Arial" w:eastAsia="Times New Roman" w:hAnsi="Arial" w:cs="Arial"/>
          <w:sz w:val="24"/>
          <w:szCs w:val="24"/>
          <w:lang w:eastAsia="ar-SA"/>
        </w:rPr>
        <w:t>iam</w:t>
      </w:r>
      <w:r w:rsidR="008D28CF">
        <w:rPr>
          <w:rFonts w:ascii="Arial" w:eastAsia="Times New Roman" w:hAnsi="Arial" w:cs="Arial"/>
          <w:sz w:val="24"/>
          <w:szCs w:val="24"/>
          <w:lang w:eastAsia="ar-SA"/>
        </w:rPr>
        <w:t xml:space="preserve"> descart</w:t>
      </w:r>
      <w:r w:rsidR="00204778">
        <w:rPr>
          <w:rFonts w:ascii="Arial" w:eastAsia="Times New Roman" w:hAnsi="Arial" w:cs="Arial"/>
          <w:sz w:val="24"/>
          <w:szCs w:val="24"/>
          <w:lang w:eastAsia="ar-SA"/>
        </w:rPr>
        <w:t>ada</w:t>
      </w:r>
      <w:r w:rsidR="00F4129C">
        <w:rPr>
          <w:rFonts w:ascii="Arial" w:eastAsia="Times New Roman" w:hAnsi="Arial" w:cs="Arial"/>
          <w:sz w:val="24"/>
          <w:szCs w:val="24"/>
          <w:lang w:eastAsia="ar-SA"/>
        </w:rPr>
        <w:t>s</w:t>
      </w:r>
      <w:r w:rsidR="00204778">
        <w:rPr>
          <w:rFonts w:ascii="Arial" w:eastAsia="Times New Roman" w:hAnsi="Arial" w:cs="Arial"/>
          <w:sz w:val="24"/>
          <w:szCs w:val="24"/>
          <w:lang w:eastAsia="ar-SA"/>
        </w:rPr>
        <w:t>,</w:t>
      </w:r>
      <w:r w:rsidR="00F4129C">
        <w:rPr>
          <w:rFonts w:ascii="Arial" w:eastAsia="Times New Roman" w:hAnsi="Arial" w:cs="Arial"/>
          <w:sz w:val="24"/>
          <w:szCs w:val="24"/>
          <w:lang w:eastAsia="ar-SA"/>
        </w:rPr>
        <w:t xml:space="preserve"> isso é</w:t>
      </w:r>
      <w:r w:rsidR="008D28CF">
        <w:rPr>
          <w:rFonts w:ascii="Arial" w:eastAsia="Times New Roman" w:hAnsi="Arial" w:cs="Arial"/>
          <w:sz w:val="24"/>
          <w:szCs w:val="24"/>
          <w:lang w:eastAsia="ar-SA"/>
        </w:rPr>
        <w:t xml:space="preserve"> a chamada xepa</w:t>
      </w:r>
      <w:r w:rsidR="009805D6">
        <w:rPr>
          <w:rFonts w:ascii="Arial" w:eastAsia="Times New Roman" w:hAnsi="Arial" w:cs="Arial"/>
          <w:sz w:val="24"/>
          <w:szCs w:val="24"/>
          <w:lang w:eastAsia="ar-SA"/>
        </w:rPr>
        <w:t xml:space="preserve">; </w:t>
      </w:r>
      <w:r w:rsidR="008D28CF">
        <w:rPr>
          <w:rFonts w:ascii="Arial" w:eastAsia="Times New Roman" w:hAnsi="Arial" w:cs="Arial"/>
          <w:sz w:val="24"/>
          <w:szCs w:val="24"/>
          <w:lang w:eastAsia="ar-SA"/>
        </w:rPr>
        <w:t>desta forma o Posto de Saúde tem autonomia para aplicar todas as doses em qualquer pessoa que esteja a procura da vacina</w:t>
      </w:r>
      <w:r w:rsidR="00204778">
        <w:rPr>
          <w:rFonts w:ascii="Arial" w:eastAsia="Times New Roman" w:hAnsi="Arial" w:cs="Arial"/>
          <w:sz w:val="24"/>
          <w:szCs w:val="24"/>
          <w:lang w:eastAsia="ar-SA"/>
        </w:rPr>
        <w:t xml:space="preserve">, é uma </w:t>
      </w:r>
      <w:r w:rsidR="008D28CF">
        <w:rPr>
          <w:rFonts w:ascii="Arial" w:eastAsia="Times New Roman" w:hAnsi="Arial" w:cs="Arial"/>
          <w:sz w:val="24"/>
          <w:szCs w:val="24"/>
          <w:lang w:eastAsia="ar-SA"/>
        </w:rPr>
        <w:t>questão de desperdício</w:t>
      </w:r>
      <w:r>
        <w:rPr>
          <w:rFonts w:ascii="Arial" w:eastAsia="Times New Roman" w:hAnsi="Arial" w:cs="Arial"/>
          <w:sz w:val="24"/>
          <w:szCs w:val="24"/>
          <w:lang w:eastAsia="ar-SA"/>
        </w:rPr>
        <w:t>”</w:t>
      </w:r>
      <w:r w:rsidR="00204778">
        <w:rPr>
          <w:rFonts w:ascii="Arial" w:eastAsia="Times New Roman" w:hAnsi="Arial" w:cs="Arial"/>
          <w:sz w:val="24"/>
          <w:szCs w:val="24"/>
          <w:lang w:eastAsia="ar-SA"/>
        </w:rPr>
        <w:t>.  A</w:t>
      </w:r>
      <w:r w:rsidR="00980A0A">
        <w:rPr>
          <w:rFonts w:ascii="Arial" w:eastAsia="Times New Roman" w:hAnsi="Arial" w:cs="Arial"/>
          <w:sz w:val="24"/>
          <w:szCs w:val="24"/>
          <w:lang w:eastAsia="ar-SA"/>
        </w:rPr>
        <w:t>pós</w:t>
      </w:r>
      <w:r w:rsidR="0079101B">
        <w:rPr>
          <w:rFonts w:ascii="Arial" w:eastAsia="Times New Roman" w:hAnsi="Arial" w:cs="Arial"/>
          <w:sz w:val="24"/>
          <w:szCs w:val="24"/>
          <w:lang w:eastAsia="ar-SA"/>
        </w:rPr>
        <w:t>,</w:t>
      </w:r>
      <w:r w:rsidR="00980A0A">
        <w:rPr>
          <w:rFonts w:ascii="Arial" w:eastAsia="Times New Roman" w:hAnsi="Arial" w:cs="Arial"/>
          <w:sz w:val="24"/>
          <w:szCs w:val="24"/>
          <w:lang w:eastAsia="ar-SA"/>
        </w:rPr>
        <w:t xml:space="preserve"> a</w:t>
      </w:r>
      <w:r w:rsidR="00204778">
        <w:rPr>
          <w:rFonts w:ascii="Arial" w:eastAsia="Times New Roman" w:hAnsi="Arial" w:cs="Arial"/>
          <w:sz w:val="24"/>
          <w:szCs w:val="24"/>
          <w:lang w:eastAsia="ar-SA"/>
        </w:rPr>
        <w:t xml:space="preserve"> Professora passou a palavra ao aluno Bruno Cancela, </w:t>
      </w:r>
      <w:r w:rsidR="003B2FE2">
        <w:rPr>
          <w:rFonts w:ascii="Arial" w:eastAsia="Times New Roman" w:hAnsi="Arial" w:cs="Arial"/>
          <w:sz w:val="24"/>
          <w:szCs w:val="24"/>
          <w:lang w:eastAsia="ar-SA"/>
        </w:rPr>
        <w:t>“</w:t>
      </w:r>
      <w:r w:rsidR="00204778">
        <w:rPr>
          <w:rFonts w:ascii="Arial" w:eastAsia="Times New Roman" w:hAnsi="Arial" w:cs="Arial"/>
          <w:sz w:val="24"/>
          <w:szCs w:val="24"/>
          <w:lang w:eastAsia="ar-SA"/>
        </w:rPr>
        <w:t>que disse que ele e o Lucas t</w:t>
      </w:r>
      <w:r w:rsidR="0079101B">
        <w:rPr>
          <w:rFonts w:ascii="Arial" w:eastAsia="Times New Roman" w:hAnsi="Arial" w:cs="Arial"/>
          <w:sz w:val="24"/>
          <w:szCs w:val="24"/>
          <w:lang w:eastAsia="ar-SA"/>
        </w:rPr>
        <w:t>ê</w:t>
      </w:r>
      <w:r w:rsidR="00204778">
        <w:rPr>
          <w:rFonts w:ascii="Arial" w:eastAsia="Times New Roman" w:hAnsi="Arial" w:cs="Arial"/>
          <w:sz w:val="24"/>
          <w:szCs w:val="24"/>
          <w:lang w:eastAsia="ar-SA"/>
        </w:rPr>
        <w:t>m todo o respaldo político e respeito entre os alunos, mas que não concorda com as atitudes indevidas</w:t>
      </w:r>
      <w:r w:rsidR="003B2FE2">
        <w:rPr>
          <w:rFonts w:ascii="Arial" w:eastAsia="Times New Roman" w:hAnsi="Arial" w:cs="Arial"/>
          <w:sz w:val="24"/>
          <w:szCs w:val="24"/>
          <w:lang w:eastAsia="ar-SA"/>
        </w:rPr>
        <w:t>”</w:t>
      </w:r>
      <w:r w:rsidR="00204778">
        <w:rPr>
          <w:rFonts w:ascii="Arial" w:eastAsia="Times New Roman" w:hAnsi="Arial" w:cs="Arial"/>
          <w:sz w:val="24"/>
          <w:szCs w:val="24"/>
          <w:lang w:eastAsia="ar-SA"/>
        </w:rPr>
        <w:t>. Achei complicado ter colocado o nome da Direção do IMA</w:t>
      </w:r>
      <w:r w:rsidR="00B24A5A">
        <w:rPr>
          <w:rFonts w:ascii="Arial" w:eastAsia="Times New Roman" w:hAnsi="Arial" w:cs="Arial"/>
          <w:sz w:val="24"/>
          <w:szCs w:val="24"/>
          <w:lang w:eastAsia="ar-SA"/>
        </w:rPr>
        <w:t>. E</w:t>
      </w:r>
      <w:r w:rsidR="009805D6">
        <w:rPr>
          <w:rFonts w:ascii="Arial" w:eastAsia="Times New Roman" w:hAnsi="Arial" w:cs="Arial"/>
          <w:sz w:val="24"/>
          <w:szCs w:val="24"/>
          <w:lang w:eastAsia="ar-SA"/>
        </w:rPr>
        <w:t xml:space="preserve"> como</w:t>
      </w:r>
      <w:r w:rsidR="00204778">
        <w:rPr>
          <w:rFonts w:ascii="Arial" w:eastAsia="Times New Roman" w:hAnsi="Arial" w:cs="Arial"/>
          <w:sz w:val="24"/>
          <w:szCs w:val="24"/>
          <w:lang w:eastAsia="ar-SA"/>
        </w:rPr>
        <w:t xml:space="preserve"> o IMA vai ser avaliado</w:t>
      </w:r>
      <w:r w:rsidR="000C7BA6">
        <w:rPr>
          <w:rFonts w:ascii="Arial" w:eastAsia="Times New Roman" w:hAnsi="Arial" w:cs="Arial"/>
          <w:sz w:val="24"/>
          <w:szCs w:val="24"/>
          <w:lang w:eastAsia="ar-SA"/>
        </w:rPr>
        <w:t xml:space="preserve"> pela CAPES</w:t>
      </w:r>
      <w:r w:rsidR="00204778">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esses </w:t>
      </w:r>
      <w:r w:rsidR="00204778">
        <w:rPr>
          <w:rFonts w:ascii="Arial" w:eastAsia="Times New Roman" w:hAnsi="Arial" w:cs="Arial"/>
          <w:sz w:val="24"/>
          <w:szCs w:val="24"/>
          <w:lang w:eastAsia="ar-SA"/>
        </w:rPr>
        <w:t>processos</w:t>
      </w:r>
      <w:r>
        <w:rPr>
          <w:rFonts w:ascii="Arial" w:eastAsia="Times New Roman" w:hAnsi="Arial" w:cs="Arial"/>
          <w:sz w:val="24"/>
          <w:szCs w:val="24"/>
          <w:lang w:eastAsia="ar-SA"/>
        </w:rPr>
        <w:t xml:space="preserve"> prejudicam a Unidade</w:t>
      </w:r>
      <w:r w:rsidR="00204778">
        <w:rPr>
          <w:rFonts w:ascii="Arial" w:eastAsia="Times New Roman" w:hAnsi="Arial" w:cs="Arial"/>
          <w:sz w:val="24"/>
          <w:szCs w:val="24"/>
          <w:lang w:eastAsia="ar-SA"/>
        </w:rPr>
        <w:t xml:space="preserve">. O Ministério Público não pode ser um meio de desabafo. A denúncia de que o IMA não fornece álcool gel, que tem aglomeração e que a Diretora não usa máscara, </w:t>
      </w:r>
      <w:r w:rsidR="00B24A5A">
        <w:rPr>
          <w:rFonts w:ascii="Arial" w:eastAsia="Times New Roman" w:hAnsi="Arial" w:cs="Arial"/>
          <w:sz w:val="24"/>
          <w:szCs w:val="24"/>
          <w:lang w:eastAsia="ar-SA"/>
        </w:rPr>
        <w:t xml:space="preserve">são </w:t>
      </w:r>
      <w:r w:rsidR="00204778">
        <w:rPr>
          <w:rFonts w:ascii="Arial" w:eastAsia="Times New Roman" w:hAnsi="Arial" w:cs="Arial"/>
          <w:sz w:val="24"/>
          <w:szCs w:val="24"/>
          <w:lang w:eastAsia="ar-SA"/>
        </w:rPr>
        <w:t>todas indevidas</w:t>
      </w:r>
      <w:r w:rsidR="00202D5C">
        <w:rPr>
          <w:rFonts w:ascii="Arial" w:eastAsia="Times New Roman" w:hAnsi="Arial" w:cs="Arial"/>
          <w:sz w:val="24"/>
          <w:szCs w:val="24"/>
          <w:lang w:eastAsia="ar-SA"/>
        </w:rPr>
        <w:t xml:space="preserve"> e sem veracidade. Usar o meio público é um crime federal. Foi enviado uma cópia para um meio de comunicação, qual a intenção disto? O que os alunos querem fazer com o IMA? Muito complicado e nos sentimos prejudicados como representantes dos alunos, </w:t>
      </w:r>
      <w:r>
        <w:rPr>
          <w:rFonts w:ascii="Arial" w:eastAsia="Times New Roman" w:hAnsi="Arial" w:cs="Arial"/>
          <w:sz w:val="24"/>
          <w:szCs w:val="24"/>
          <w:lang w:eastAsia="ar-SA"/>
        </w:rPr>
        <w:t xml:space="preserve">pois </w:t>
      </w:r>
      <w:r w:rsidR="00202D5C">
        <w:rPr>
          <w:rFonts w:ascii="Arial" w:eastAsia="Times New Roman" w:hAnsi="Arial" w:cs="Arial"/>
          <w:sz w:val="24"/>
          <w:szCs w:val="24"/>
          <w:lang w:eastAsia="ar-SA"/>
        </w:rPr>
        <w:t>não vieram falar conosco</w:t>
      </w:r>
      <w:r>
        <w:rPr>
          <w:rFonts w:ascii="Arial" w:eastAsia="Times New Roman" w:hAnsi="Arial" w:cs="Arial"/>
          <w:sz w:val="24"/>
          <w:szCs w:val="24"/>
          <w:lang w:eastAsia="ar-SA"/>
        </w:rPr>
        <w:t>,</w:t>
      </w:r>
      <w:r w:rsidR="00202D5C">
        <w:rPr>
          <w:rFonts w:ascii="Arial" w:eastAsia="Times New Roman" w:hAnsi="Arial" w:cs="Arial"/>
          <w:sz w:val="24"/>
          <w:szCs w:val="24"/>
          <w:lang w:eastAsia="ar-SA"/>
        </w:rPr>
        <w:t xml:space="preserve"> não foi feito um diálogo, poderíamos ter resolvido de outra forma. Nós como representantes nos sentimos limitados, como pedir a Direção do IMA uma declaração para</w:t>
      </w:r>
      <w:r w:rsidR="009805D6">
        <w:rPr>
          <w:rFonts w:ascii="Arial" w:eastAsia="Times New Roman" w:hAnsi="Arial" w:cs="Arial"/>
          <w:sz w:val="24"/>
          <w:szCs w:val="24"/>
          <w:lang w:eastAsia="ar-SA"/>
        </w:rPr>
        <w:t xml:space="preserve"> vacinação depois desta denúncia</w:t>
      </w:r>
      <w:r w:rsidR="00202D5C">
        <w:rPr>
          <w:rFonts w:ascii="Arial" w:eastAsia="Times New Roman" w:hAnsi="Arial" w:cs="Arial"/>
          <w:sz w:val="24"/>
          <w:szCs w:val="24"/>
          <w:lang w:eastAsia="ar-SA"/>
        </w:rPr>
        <w:t>? Estamos ferindo os nossos próprios direito</w:t>
      </w:r>
      <w:r w:rsidR="009805D6">
        <w:rPr>
          <w:rFonts w:ascii="Arial" w:eastAsia="Times New Roman" w:hAnsi="Arial" w:cs="Arial"/>
          <w:sz w:val="24"/>
          <w:szCs w:val="24"/>
          <w:lang w:eastAsia="ar-SA"/>
        </w:rPr>
        <w:t>s</w:t>
      </w:r>
      <w:r w:rsidR="00202D5C">
        <w:rPr>
          <w:rFonts w:ascii="Arial" w:eastAsia="Times New Roman" w:hAnsi="Arial" w:cs="Arial"/>
          <w:sz w:val="24"/>
          <w:szCs w:val="24"/>
          <w:lang w:eastAsia="ar-SA"/>
        </w:rPr>
        <w:t xml:space="preserve"> à Educação. Estamos sempre em contato com a Direção e o Coordenador de Pós-Graduaç</w:t>
      </w:r>
      <w:r w:rsidR="006D1E81">
        <w:rPr>
          <w:rFonts w:ascii="Arial" w:eastAsia="Times New Roman" w:hAnsi="Arial" w:cs="Arial"/>
          <w:sz w:val="24"/>
          <w:szCs w:val="24"/>
          <w:lang w:eastAsia="ar-SA"/>
        </w:rPr>
        <w:t>ão, esperamos que os alunos aproveitem a nossa disponibilidade para conversar sem prejuízo para a Instituição, aproveitando o CODIMA para ser um criador de opiniões e incentivar o diálogo</w:t>
      </w:r>
      <w:r w:rsidR="00B24A5A">
        <w:rPr>
          <w:rFonts w:ascii="Arial" w:eastAsia="Times New Roman" w:hAnsi="Arial" w:cs="Arial"/>
          <w:sz w:val="24"/>
          <w:szCs w:val="24"/>
          <w:lang w:eastAsia="ar-SA"/>
        </w:rPr>
        <w:t>”</w:t>
      </w:r>
      <w:r w:rsidR="006D1E81" w:rsidRPr="00B24A5A">
        <w:rPr>
          <w:rFonts w:ascii="Arial" w:eastAsia="Times New Roman" w:hAnsi="Arial" w:cs="Arial"/>
          <w:sz w:val="24"/>
          <w:szCs w:val="24"/>
          <w:lang w:eastAsia="ar-SA"/>
        </w:rPr>
        <w:t xml:space="preserve">. </w:t>
      </w:r>
      <w:r w:rsidR="006D1E81">
        <w:rPr>
          <w:rFonts w:ascii="Arial" w:eastAsia="Times New Roman" w:hAnsi="Arial" w:cs="Arial"/>
          <w:sz w:val="24"/>
          <w:szCs w:val="24"/>
          <w:lang w:eastAsia="ar-SA"/>
        </w:rPr>
        <w:t>A Professora Maria Inês agradece</w:t>
      </w:r>
      <w:r w:rsidR="009805D6">
        <w:rPr>
          <w:rFonts w:ascii="Arial" w:eastAsia="Times New Roman" w:hAnsi="Arial" w:cs="Arial"/>
          <w:sz w:val="24"/>
          <w:szCs w:val="24"/>
          <w:lang w:eastAsia="ar-SA"/>
        </w:rPr>
        <w:t>u</w:t>
      </w:r>
      <w:r w:rsidR="006D1E81">
        <w:rPr>
          <w:rFonts w:ascii="Arial" w:eastAsia="Times New Roman" w:hAnsi="Arial" w:cs="Arial"/>
          <w:sz w:val="24"/>
          <w:szCs w:val="24"/>
          <w:lang w:eastAsia="ar-SA"/>
        </w:rPr>
        <w:t xml:space="preserve"> ao</w:t>
      </w:r>
      <w:r>
        <w:rPr>
          <w:rFonts w:ascii="Arial" w:eastAsia="Times New Roman" w:hAnsi="Arial" w:cs="Arial"/>
          <w:sz w:val="24"/>
          <w:szCs w:val="24"/>
          <w:lang w:eastAsia="ar-SA"/>
        </w:rPr>
        <w:t>s</w:t>
      </w:r>
      <w:r w:rsidR="006D1E81">
        <w:rPr>
          <w:rFonts w:ascii="Arial" w:eastAsia="Times New Roman" w:hAnsi="Arial" w:cs="Arial"/>
          <w:sz w:val="24"/>
          <w:szCs w:val="24"/>
          <w:lang w:eastAsia="ar-SA"/>
        </w:rPr>
        <w:t xml:space="preserve"> aluno</w:t>
      </w:r>
      <w:r>
        <w:rPr>
          <w:rFonts w:ascii="Arial" w:eastAsia="Times New Roman" w:hAnsi="Arial" w:cs="Arial"/>
          <w:sz w:val="24"/>
          <w:szCs w:val="24"/>
          <w:lang w:eastAsia="ar-SA"/>
        </w:rPr>
        <w:t>s Bruno e</w:t>
      </w:r>
      <w:r w:rsidR="006D1E81">
        <w:rPr>
          <w:rFonts w:ascii="Arial" w:eastAsia="Times New Roman" w:hAnsi="Arial" w:cs="Arial"/>
          <w:sz w:val="24"/>
          <w:szCs w:val="24"/>
          <w:lang w:eastAsia="ar-SA"/>
        </w:rPr>
        <w:t xml:space="preserve"> Lucas pelas</w:t>
      </w:r>
      <w:r w:rsidR="009805D6">
        <w:rPr>
          <w:rFonts w:ascii="Arial" w:eastAsia="Times New Roman" w:hAnsi="Arial" w:cs="Arial"/>
          <w:sz w:val="24"/>
          <w:szCs w:val="24"/>
          <w:lang w:eastAsia="ar-SA"/>
        </w:rPr>
        <w:t xml:space="preserve"> falas</w:t>
      </w:r>
      <w:r w:rsidR="006D1E81">
        <w:rPr>
          <w:rFonts w:ascii="Arial" w:eastAsia="Times New Roman" w:hAnsi="Arial" w:cs="Arial"/>
          <w:sz w:val="24"/>
          <w:szCs w:val="24"/>
          <w:lang w:eastAsia="ar-SA"/>
        </w:rPr>
        <w:t xml:space="preserve"> e disse que jamais prejudicaria um aluno, que a Reitoria já enviou as cartas de autorização para vacinação dos terceirizados e que a Professora Claudia Mansur falou com a COPPETEC </w:t>
      </w:r>
      <w:r w:rsidR="009805D6">
        <w:rPr>
          <w:rFonts w:ascii="Arial" w:eastAsia="Times New Roman" w:hAnsi="Arial" w:cs="Arial"/>
          <w:sz w:val="24"/>
          <w:szCs w:val="24"/>
          <w:lang w:eastAsia="ar-SA"/>
        </w:rPr>
        <w:t>sobre</w:t>
      </w:r>
      <w:r w:rsidR="00E65C20">
        <w:rPr>
          <w:rFonts w:ascii="Arial" w:eastAsia="Times New Roman" w:hAnsi="Arial" w:cs="Arial"/>
          <w:sz w:val="24"/>
          <w:szCs w:val="24"/>
          <w:lang w:eastAsia="ar-SA"/>
        </w:rPr>
        <w:t xml:space="preserve"> as declarações para os CLT</w:t>
      </w:r>
      <w:r w:rsidR="009A458D">
        <w:rPr>
          <w:rFonts w:ascii="Arial" w:eastAsia="Times New Roman" w:hAnsi="Arial" w:cs="Arial"/>
          <w:sz w:val="24"/>
          <w:szCs w:val="24"/>
          <w:lang w:eastAsia="ar-SA"/>
        </w:rPr>
        <w:t>’s</w:t>
      </w:r>
      <w:r w:rsidR="00E65C20">
        <w:rPr>
          <w:rFonts w:ascii="Arial" w:eastAsia="Times New Roman" w:hAnsi="Arial" w:cs="Arial"/>
          <w:sz w:val="24"/>
          <w:szCs w:val="24"/>
          <w:lang w:eastAsia="ar-SA"/>
        </w:rPr>
        <w:t xml:space="preserve"> serem vacinados</w:t>
      </w:r>
      <w:r w:rsidR="009A458D">
        <w:rPr>
          <w:rFonts w:ascii="Arial" w:eastAsia="Times New Roman" w:hAnsi="Arial" w:cs="Arial"/>
          <w:sz w:val="24"/>
          <w:szCs w:val="24"/>
          <w:lang w:eastAsia="ar-SA"/>
        </w:rPr>
        <w:t>.</w:t>
      </w:r>
      <w:r w:rsidR="0058083E">
        <w:rPr>
          <w:rFonts w:ascii="Arial" w:eastAsia="Times New Roman" w:hAnsi="Arial" w:cs="Arial"/>
          <w:sz w:val="24"/>
          <w:szCs w:val="24"/>
          <w:lang w:eastAsia="ar-SA"/>
        </w:rPr>
        <w:t xml:space="preserve"> A Professora</w:t>
      </w:r>
      <w:r w:rsidR="009A458D">
        <w:rPr>
          <w:rFonts w:ascii="Arial" w:eastAsia="Times New Roman" w:hAnsi="Arial" w:cs="Arial"/>
          <w:sz w:val="24"/>
          <w:szCs w:val="24"/>
          <w:lang w:eastAsia="ar-SA"/>
        </w:rPr>
        <w:t xml:space="preserve"> Maria Inês</w:t>
      </w:r>
      <w:r w:rsidR="0058083E">
        <w:rPr>
          <w:rFonts w:ascii="Arial" w:eastAsia="Times New Roman" w:hAnsi="Arial" w:cs="Arial"/>
          <w:sz w:val="24"/>
          <w:szCs w:val="24"/>
          <w:lang w:eastAsia="ar-SA"/>
        </w:rPr>
        <w:t xml:space="preserve"> disse que vai enviar </w:t>
      </w:r>
      <w:r w:rsidR="005A5E9D">
        <w:rPr>
          <w:rFonts w:ascii="Arial" w:eastAsia="Times New Roman" w:hAnsi="Arial" w:cs="Arial"/>
          <w:sz w:val="24"/>
          <w:szCs w:val="24"/>
          <w:lang w:eastAsia="ar-SA"/>
        </w:rPr>
        <w:t xml:space="preserve">ao MPF uma </w:t>
      </w:r>
      <w:r w:rsidR="0058083E">
        <w:rPr>
          <w:rFonts w:ascii="Arial" w:eastAsia="Times New Roman" w:hAnsi="Arial" w:cs="Arial"/>
          <w:sz w:val="24"/>
          <w:szCs w:val="24"/>
          <w:lang w:eastAsia="ar-SA"/>
        </w:rPr>
        <w:t xml:space="preserve">moção </w:t>
      </w:r>
      <w:r w:rsidR="005A5E9D">
        <w:rPr>
          <w:rFonts w:ascii="Arial" w:eastAsia="Times New Roman" w:hAnsi="Arial" w:cs="Arial"/>
          <w:sz w:val="24"/>
          <w:szCs w:val="24"/>
          <w:lang w:eastAsia="ar-SA"/>
        </w:rPr>
        <w:t xml:space="preserve">de </w:t>
      </w:r>
      <w:r w:rsidR="005A5E9D">
        <w:rPr>
          <w:rFonts w:ascii="Arial" w:eastAsia="Times New Roman" w:hAnsi="Arial" w:cs="Arial"/>
          <w:sz w:val="24"/>
          <w:szCs w:val="24"/>
          <w:lang w:eastAsia="ar-SA"/>
        </w:rPr>
        <w:lastRenderedPageBreak/>
        <w:t>desagrav</w:t>
      </w:r>
      <w:r w:rsidR="002A1654">
        <w:rPr>
          <w:rFonts w:ascii="Arial" w:eastAsia="Times New Roman" w:hAnsi="Arial" w:cs="Arial"/>
          <w:sz w:val="24"/>
          <w:szCs w:val="24"/>
          <w:lang w:eastAsia="ar-SA"/>
        </w:rPr>
        <w:t>o a</w:t>
      </w:r>
      <w:r w:rsidR="0058083E">
        <w:rPr>
          <w:rFonts w:ascii="Arial" w:eastAsia="Times New Roman" w:hAnsi="Arial" w:cs="Arial"/>
          <w:sz w:val="24"/>
          <w:szCs w:val="24"/>
          <w:lang w:eastAsia="ar-SA"/>
        </w:rPr>
        <w:t>o teor da denúnc</w:t>
      </w:r>
      <w:r w:rsidR="00F51D69">
        <w:rPr>
          <w:rFonts w:ascii="Arial" w:eastAsia="Times New Roman" w:hAnsi="Arial" w:cs="Arial"/>
          <w:sz w:val="24"/>
          <w:szCs w:val="24"/>
          <w:lang w:eastAsia="ar-SA"/>
        </w:rPr>
        <w:t>ia que está</w:t>
      </w:r>
      <w:r w:rsidR="0058083E">
        <w:rPr>
          <w:rFonts w:ascii="Arial" w:eastAsia="Times New Roman" w:hAnsi="Arial" w:cs="Arial"/>
          <w:sz w:val="24"/>
          <w:szCs w:val="24"/>
          <w:lang w:eastAsia="ar-SA"/>
        </w:rPr>
        <w:t xml:space="preserve"> prejudicando o IMA, perguntou sobre a aprovação dos conselheiros e</w:t>
      </w:r>
      <w:r w:rsidR="00D75721">
        <w:rPr>
          <w:rFonts w:ascii="Arial" w:eastAsia="Times New Roman" w:hAnsi="Arial" w:cs="Arial"/>
          <w:sz w:val="24"/>
          <w:szCs w:val="24"/>
          <w:lang w:eastAsia="ar-SA"/>
        </w:rPr>
        <w:t xml:space="preserve"> </w:t>
      </w:r>
      <w:r w:rsidR="009A6ECB">
        <w:rPr>
          <w:rFonts w:ascii="Arial" w:eastAsia="Times New Roman" w:hAnsi="Arial" w:cs="Arial"/>
          <w:sz w:val="24"/>
          <w:szCs w:val="24"/>
          <w:lang w:eastAsia="ar-SA"/>
        </w:rPr>
        <w:t xml:space="preserve">o envio da moção </w:t>
      </w:r>
      <w:r w:rsidR="0058083E">
        <w:rPr>
          <w:rFonts w:ascii="Arial" w:eastAsia="Times New Roman" w:hAnsi="Arial" w:cs="Arial"/>
          <w:sz w:val="24"/>
          <w:szCs w:val="24"/>
          <w:lang w:eastAsia="ar-SA"/>
        </w:rPr>
        <w:t xml:space="preserve">foi </w:t>
      </w:r>
      <w:r w:rsidR="0058083E" w:rsidRPr="0058083E">
        <w:rPr>
          <w:rFonts w:ascii="Arial" w:eastAsia="Times New Roman" w:hAnsi="Arial" w:cs="Arial"/>
          <w:b/>
          <w:sz w:val="24"/>
          <w:szCs w:val="24"/>
          <w:lang w:eastAsia="ar-SA"/>
        </w:rPr>
        <w:t>Aprovad</w:t>
      </w:r>
      <w:r w:rsidR="009A6ECB">
        <w:rPr>
          <w:rFonts w:ascii="Arial" w:eastAsia="Times New Roman" w:hAnsi="Arial" w:cs="Arial"/>
          <w:b/>
          <w:sz w:val="24"/>
          <w:szCs w:val="24"/>
          <w:lang w:eastAsia="ar-SA"/>
        </w:rPr>
        <w:t>o</w:t>
      </w:r>
      <w:r w:rsidR="0058083E" w:rsidRPr="0058083E">
        <w:rPr>
          <w:rFonts w:ascii="Arial" w:eastAsia="Times New Roman" w:hAnsi="Arial" w:cs="Arial"/>
          <w:b/>
          <w:sz w:val="24"/>
          <w:szCs w:val="24"/>
          <w:lang w:eastAsia="ar-SA"/>
        </w:rPr>
        <w:t xml:space="preserve"> por Unanimidade</w:t>
      </w:r>
      <w:r w:rsidR="0058083E">
        <w:rPr>
          <w:rFonts w:ascii="Arial" w:eastAsia="Times New Roman" w:hAnsi="Arial" w:cs="Arial"/>
          <w:b/>
          <w:sz w:val="24"/>
          <w:szCs w:val="24"/>
          <w:lang w:eastAsia="ar-SA"/>
        </w:rPr>
        <w:t xml:space="preserve">. </w:t>
      </w:r>
      <w:r w:rsidR="0058083E" w:rsidRPr="0058083E">
        <w:rPr>
          <w:rFonts w:ascii="Arial" w:eastAsia="Times New Roman" w:hAnsi="Arial" w:cs="Arial"/>
          <w:sz w:val="24"/>
          <w:szCs w:val="24"/>
          <w:lang w:eastAsia="ar-SA"/>
        </w:rPr>
        <w:t>A moção</w:t>
      </w:r>
      <w:r w:rsidR="0058083E">
        <w:rPr>
          <w:rFonts w:ascii="Arial" w:eastAsia="Times New Roman" w:hAnsi="Arial" w:cs="Arial"/>
          <w:b/>
          <w:sz w:val="24"/>
          <w:szCs w:val="24"/>
          <w:lang w:eastAsia="ar-SA"/>
        </w:rPr>
        <w:t xml:space="preserve"> </w:t>
      </w:r>
      <w:r w:rsidR="0058083E" w:rsidRPr="0058083E">
        <w:rPr>
          <w:rFonts w:ascii="Arial" w:eastAsia="Times New Roman" w:hAnsi="Arial" w:cs="Arial"/>
          <w:sz w:val="24"/>
          <w:szCs w:val="24"/>
          <w:lang w:eastAsia="ar-SA"/>
        </w:rPr>
        <w:t>será escrita pela Diretora e os Representantes dos alunos</w:t>
      </w:r>
      <w:r w:rsidR="0058083E">
        <w:rPr>
          <w:rFonts w:ascii="Arial" w:eastAsia="Times New Roman" w:hAnsi="Arial" w:cs="Arial"/>
          <w:sz w:val="24"/>
          <w:szCs w:val="24"/>
          <w:lang w:eastAsia="ar-SA"/>
        </w:rPr>
        <w:t xml:space="preserve"> e autorizada pelo CODIMA.</w:t>
      </w:r>
      <w:r w:rsidR="000E38B9">
        <w:rPr>
          <w:rFonts w:ascii="Arial" w:eastAsia="Times New Roman" w:hAnsi="Arial" w:cs="Arial"/>
          <w:sz w:val="24"/>
          <w:szCs w:val="24"/>
          <w:lang w:eastAsia="ar-SA"/>
        </w:rPr>
        <w:t xml:space="preserve"> </w:t>
      </w:r>
      <w:r w:rsidR="000E38B9" w:rsidRPr="00CC54BD">
        <w:rPr>
          <w:rFonts w:ascii="Arial" w:eastAsia="Times New Roman" w:hAnsi="Arial" w:cs="Arial"/>
          <w:sz w:val="24"/>
          <w:szCs w:val="24"/>
          <w:lang w:eastAsia="ar-SA"/>
        </w:rPr>
        <w:t>Os professores do Conselho sentem-se chateados com esta situação, que é uma ação prejudicial ao IMA, às vezes as pessoas não t</w:t>
      </w:r>
      <w:r w:rsidR="003B2FE2">
        <w:rPr>
          <w:rFonts w:ascii="Arial" w:eastAsia="Times New Roman" w:hAnsi="Arial" w:cs="Arial"/>
          <w:sz w:val="24"/>
          <w:szCs w:val="24"/>
          <w:lang w:eastAsia="ar-SA"/>
        </w:rPr>
        <w:t>êm</w:t>
      </w:r>
      <w:r w:rsidR="000E38B9" w:rsidRPr="00CC54BD">
        <w:rPr>
          <w:rFonts w:ascii="Arial" w:eastAsia="Times New Roman" w:hAnsi="Arial" w:cs="Arial"/>
          <w:sz w:val="24"/>
          <w:szCs w:val="24"/>
          <w:lang w:eastAsia="ar-SA"/>
        </w:rPr>
        <w:t xml:space="preserve"> ideia da dimensão </w:t>
      </w:r>
      <w:r w:rsidR="003B2FE2">
        <w:rPr>
          <w:rFonts w:ascii="Arial" w:eastAsia="Times New Roman" w:hAnsi="Arial" w:cs="Arial"/>
          <w:sz w:val="24"/>
          <w:szCs w:val="24"/>
          <w:lang w:eastAsia="ar-SA"/>
        </w:rPr>
        <w:t xml:space="preserve">do </w:t>
      </w:r>
      <w:r w:rsidR="000E38B9" w:rsidRPr="00CC54BD">
        <w:rPr>
          <w:rFonts w:ascii="Arial" w:eastAsia="Times New Roman" w:hAnsi="Arial" w:cs="Arial"/>
          <w:sz w:val="24"/>
          <w:szCs w:val="24"/>
          <w:lang w:eastAsia="ar-SA"/>
        </w:rPr>
        <w:t>que uma atitude</w:t>
      </w:r>
      <w:r w:rsidR="000E38B9">
        <w:rPr>
          <w:rFonts w:ascii="Arial" w:eastAsia="Times New Roman" w:hAnsi="Arial" w:cs="Arial"/>
          <w:sz w:val="24"/>
          <w:szCs w:val="24"/>
          <w:lang w:eastAsia="ar-SA"/>
        </w:rPr>
        <w:t xml:space="preserve"> como essa</w:t>
      </w:r>
      <w:r w:rsidR="000E38B9" w:rsidRPr="00CC54BD">
        <w:rPr>
          <w:rFonts w:ascii="Arial" w:eastAsia="Times New Roman" w:hAnsi="Arial" w:cs="Arial"/>
          <w:sz w:val="24"/>
          <w:szCs w:val="24"/>
          <w:lang w:eastAsia="ar-SA"/>
        </w:rPr>
        <w:t xml:space="preserve"> pode levar. Deve-se esclarecer aos alunos qual o caminho que uma denúncia segue, para que não aconteça novamente, </w:t>
      </w:r>
      <w:r w:rsidR="000E38B9">
        <w:rPr>
          <w:rFonts w:ascii="Arial" w:eastAsia="Times New Roman" w:hAnsi="Arial" w:cs="Arial"/>
          <w:sz w:val="24"/>
          <w:szCs w:val="24"/>
          <w:lang w:eastAsia="ar-SA"/>
        </w:rPr>
        <w:t>e</w:t>
      </w:r>
      <w:r w:rsidR="003B2FE2">
        <w:rPr>
          <w:rFonts w:ascii="Arial" w:eastAsia="Times New Roman" w:hAnsi="Arial" w:cs="Arial"/>
          <w:sz w:val="24"/>
          <w:szCs w:val="24"/>
          <w:lang w:eastAsia="ar-SA"/>
        </w:rPr>
        <w:t xml:space="preserve"> que</w:t>
      </w:r>
      <w:r w:rsidR="000E38B9">
        <w:rPr>
          <w:rFonts w:ascii="Arial" w:eastAsia="Times New Roman" w:hAnsi="Arial" w:cs="Arial"/>
          <w:sz w:val="24"/>
          <w:szCs w:val="24"/>
          <w:lang w:eastAsia="ar-SA"/>
        </w:rPr>
        <w:t xml:space="preserve"> </w:t>
      </w:r>
      <w:r w:rsidR="000E38B9" w:rsidRPr="00CC54BD">
        <w:rPr>
          <w:rFonts w:ascii="Arial" w:eastAsia="Times New Roman" w:hAnsi="Arial" w:cs="Arial"/>
          <w:sz w:val="24"/>
          <w:szCs w:val="24"/>
          <w:lang w:eastAsia="ar-SA"/>
        </w:rPr>
        <w:t xml:space="preserve">os alunos não tenham atitudes </w:t>
      </w:r>
      <w:r w:rsidR="000E38B9">
        <w:rPr>
          <w:rFonts w:ascii="Arial" w:eastAsia="Times New Roman" w:hAnsi="Arial" w:cs="Arial"/>
          <w:sz w:val="24"/>
          <w:szCs w:val="24"/>
          <w:lang w:eastAsia="ar-SA"/>
        </w:rPr>
        <w:t>indevidas</w:t>
      </w:r>
      <w:r w:rsidR="000E38B9" w:rsidRPr="00CC54BD">
        <w:rPr>
          <w:rFonts w:ascii="Arial" w:eastAsia="Times New Roman" w:hAnsi="Arial" w:cs="Arial"/>
          <w:sz w:val="24"/>
          <w:szCs w:val="24"/>
          <w:lang w:eastAsia="ar-SA"/>
        </w:rPr>
        <w:t>. Temos que ter cuidado com nossas ações para não darmos mal exemplo para os alunos e respeitarmos as decisões tomadas para o bem da Instituição.</w:t>
      </w:r>
      <w:r w:rsidR="0058083E">
        <w:rPr>
          <w:rFonts w:ascii="Arial" w:eastAsia="Times New Roman" w:hAnsi="Arial" w:cs="Arial"/>
          <w:sz w:val="24"/>
          <w:szCs w:val="24"/>
          <w:lang w:eastAsia="ar-SA"/>
        </w:rPr>
        <w:t xml:space="preserve"> </w:t>
      </w:r>
      <w:r w:rsidR="00EC3D27" w:rsidRPr="002964DA">
        <w:rPr>
          <w:rFonts w:ascii="Arial" w:eastAsia="Times New Roman" w:hAnsi="Arial" w:cs="Arial"/>
          <w:b/>
          <w:sz w:val="24"/>
          <w:szCs w:val="24"/>
          <w:lang w:eastAsia="ar-SA"/>
        </w:rPr>
        <w:t>No item 5º</w:t>
      </w:r>
      <w:r w:rsidR="006F42FE">
        <w:rPr>
          <w:rFonts w:ascii="Arial" w:eastAsia="Times New Roman" w:hAnsi="Arial" w:cs="Arial"/>
          <w:b/>
          <w:sz w:val="24"/>
          <w:szCs w:val="24"/>
          <w:lang w:eastAsia="ar-SA"/>
        </w:rPr>
        <w:t xml:space="preserve">: </w:t>
      </w:r>
      <w:r w:rsidR="00B35224" w:rsidRPr="00F62B82">
        <w:rPr>
          <w:rFonts w:ascii="Arial" w:eastAsia="Times New Roman" w:hAnsi="Arial" w:cs="Arial"/>
          <w:sz w:val="24"/>
          <w:szCs w:val="24"/>
          <w:lang w:eastAsia="ar-SA"/>
        </w:rPr>
        <w:t>A Professora Maria Inês leu a reclamação feita pela Professora Bluma Guenther Soares ao Superintendente do Centro de Tecnologia, Sr. Agnaldo sobre a entrada de pessoas externas ao IMA, durante à pandemia</w:t>
      </w:r>
      <w:r w:rsidRPr="00F62B82">
        <w:rPr>
          <w:rFonts w:ascii="Arial" w:eastAsia="Times New Roman" w:hAnsi="Arial" w:cs="Arial"/>
          <w:sz w:val="24"/>
          <w:szCs w:val="24"/>
          <w:lang w:eastAsia="ar-SA"/>
        </w:rPr>
        <w:t>,</w:t>
      </w:r>
      <w:r w:rsidR="000E38B9" w:rsidRPr="00F62B82">
        <w:rPr>
          <w:rFonts w:ascii="Arial" w:eastAsia="Times New Roman" w:hAnsi="Arial" w:cs="Arial"/>
          <w:sz w:val="24"/>
          <w:szCs w:val="24"/>
          <w:lang w:eastAsia="ar-SA"/>
        </w:rPr>
        <w:t xml:space="preserve"> e leu a carta que a Professora Bluma enviou:</w:t>
      </w:r>
      <w:r w:rsidR="00721AA6">
        <w:rPr>
          <w:rFonts w:ascii="Arial" w:eastAsia="Times New Roman" w:hAnsi="Arial" w:cs="Arial"/>
          <w:sz w:val="24"/>
          <w:szCs w:val="24"/>
          <w:lang w:eastAsia="ar-SA"/>
        </w:rPr>
        <w:t xml:space="preserve"> </w:t>
      </w:r>
      <w:r w:rsidR="00721AA6" w:rsidRPr="00EE4762">
        <w:rPr>
          <w:rFonts w:ascii="Arial" w:eastAsia="Times New Roman" w:hAnsi="Arial" w:cs="Arial"/>
          <w:i/>
          <w:lang w:eastAsia="ar-SA"/>
        </w:rPr>
        <w:t>“</w:t>
      </w:r>
      <w:r w:rsidR="00721AA6" w:rsidRPr="00EE4762">
        <w:rPr>
          <w:rFonts w:ascii="Arial" w:hAnsi="Arial" w:cs="Arial"/>
          <w:i/>
        </w:rPr>
        <w:t xml:space="preserve">Prezado Professor Eduardo Mach Queiroz </w:t>
      </w:r>
      <w:r w:rsidR="000C4CB9" w:rsidRPr="00EE4762">
        <w:rPr>
          <w:rFonts w:ascii="Arial" w:hAnsi="Arial" w:cs="Arial"/>
          <w:i/>
        </w:rPr>
        <w:t>-</w:t>
      </w:r>
      <w:r w:rsidR="00721AA6" w:rsidRPr="00EE4762">
        <w:rPr>
          <w:rFonts w:ascii="Arial" w:hAnsi="Arial" w:cs="Arial"/>
          <w:i/>
        </w:rPr>
        <w:t xml:space="preserve"> Diret</w:t>
      </w:r>
      <w:r w:rsidR="000C4CB9" w:rsidRPr="00EE4762">
        <w:rPr>
          <w:rFonts w:ascii="Arial" w:hAnsi="Arial" w:cs="Arial"/>
          <w:i/>
        </w:rPr>
        <w:t>or da Escola de Química da UFRJ;</w:t>
      </w:r>
      <w:r w:rsidR="00721AA6" w:rsidRPr="00EE4762">
        <w:rPr>
          <w:rFonts w:ascii="Arial" w:hAnsi="Arial" w:cs="Arial"/>
          <w:i/>
        </w:rPr>
        <w:t xml:space="preserve"> Prezado Professor Walter Suemitsu </w:t>
      </w:r>
      <w:r w:rsidR="000C4CB9" w:rsidRPr="00EE4762">
        <w:rPr>
          <w:rFonts w:ascii="Arial" w:hAnsi="Arial" w:cs="Arial"/>
          <w:i/>
        </w:rPr>
        <w:t>-</w:t>
      </w:r>
      <w:r w:rsidR="00721AA6" w:rsidRPr="00EE4762">
        <w:rPr>
          <w:rFonts w:ascii="Arial" w:hAnsi="Arial" w:cs="Arial"/>
          <w:i/>
        </w:rPr>
        <w:t xml:space="preserve"> </w:t>
      </w:r>
      <w:r w:rsidR="000C4CB9" w:rsidRPr="00EE4762">
        <w:rPr>
          <w:rFonts w:ascii="Arial" w:hAnsi="Arial" w:cs="Arial"/>
          <w:i/>
        </w:rPr>
        <w:t>Decano em exercício do Centro de Tecnologia da UFRJ;</w:t>
      </w:r>
      <w:r w:rsidR="00721AA6" w:rsidRPr="00EE4762">
        <w:rPr>
          <w:rFonts w:ascii="Arial" w:hAnsi="Arial" w:cs="Arial"/>
          <w:i/>
        </w:rPr>
        <w:t xml:space="preserve"> Prezado Professor Romildo Dias Toledo Filho</w:t>
      </w:r>
      <w:r w:rsidR="000C4CB9" w:rsidRPr="00EE4762">
        <w:rPr>
          <w:rFonts w:ascii="Arial" w:hAnsi="Arial" w:cs="Arial"/>
          <w:i/>
        </w:rPr>
        <w:t xml:space="preserve"> - Diretor da COPPE/UFRJ;</w:t>
      </w:r>
      <w:r w:rsidR="00721AA6" w:rsidRPr="00EE4762">
        <w:rPr>
          <w:rFonts w:ascii="Arial" w:hAnsi="Arial" w:cs="Arial"/>
          <w:i/>
        </w:rPr>
        <w:t xml:space="preserve"> Prezada Prof</w:t>
      </w:r>
      <w:r w:rsidR="000C4CB9" w:rsidRPr="00EE4762">
        <w:rPr>
          <w:rFonts w:ascii="Arial" w:hAnsi="Arial" w:cs="Arial"/>
          <w:i/>
        </w:rPr>
        <w:t>essora</w:t>
      </w:r>
      <w:r w:rsidR="00721AA6" w:rsidRPr="00EE4762">
        <w:rPr>
          <w:rFonts w:ascii="Arial" w:hAnsi="Arial" w:cs="Arial"/>
          <w:i/>
        </w:rPr>
        <w:t xml:space="preserve"> Gabriela Pereira</w:t>
      </w:r>
      <w:r w:rsidR="000C4CB9" w:rsidRPr="00EE4762">
        <w:rPr>
          <w:rFonts w:ascii="Arial" w:hAnsi="Arial" w:cs="Arial"/>
          <w:i/>
        </w:rPr>
        <w:t xml:space="preserve"> - </w:t>
      </w:r>
      <w:r w:rsidR="00721AA6" w:rsidRPr="00EE4762">
        <w:rPr>
          <w:rFonts w:ascii="Arial" w:hAnsi="Arial" w:cs="Arial"/>
          <w:i/>
        </w:rPr>
        <w:t>Che</w:t>
      </w:r>
      <w:r w:rsidR="000C4CB9" w:rsidRPr="00EE4762">
        <w:rPr>
          <w:rFonts w:ascii="Arial" w:hAnsi="Arial" w:cs="Arial"/>
          <w:i/>
        </w:rPr>
        <w:t>fe de Departamento do PEMM/UFRJ.</w:t>
      </w:r>
      <w:r w:rsidR="00721AA6" w:rsidRPr="00EE4762">
        <w:rPr>
          <w:rFonts w:ascii="Arial" w:hAnsi="Arial" w:cs="Arial"/>
          <w:i/>
        </w:rPr>
        <w:t xml:space="preserve"> Assunto: </w:t>
      </w:r>
      <w:r w:rsidR="000C4CB9" w:rsidRPr="00EE4762">
        <w:rPr>
          <w:rFonts w:ascii="Arial" w:hAnsi="Arial" w:cs="Arial"/>
          <w:i/>
        </w:rPr>
        <w:t>P</w:t>
      </w:r>
      <w:r w:rsidR="00721AA6" w:rsidRPr="00EE4762">
        <w:rPr>
          <w:rFonts w:ascii="Arial" w:hAnsi="Arial" w:cs="Arial"/>
          <w:i/>
        </w:rPr>
        <w:t>roibição de entrada no prédio do IMA de alunos e pesquisadores externos ao IMA.</w:t>
      </w:r>
      <w:r w:rsidR="003B2FE2" w:rsidRPr="00EE4762">
        <w:rPr>
          <w:rFonts w:ascii="Arial" w:hAnsi="Arial" w:cs="Arial"/>
          <w:i/>
        </w:rPr>
        <w:t xml:space="preserve"> </w:t>
      </w:r>
    </w:p>
    <w:p w14:paraId="0B6FC155" w14:textId="77777777" w:rsidR="008D13A4" w:rsidRPr="00EE4762" w:rsidRDefault="00721AA6" w:rsidP="003B2FE2">
      <w:pPr>
        <w:spacing w:after="0" w:line="240" w:lineRule="auto"/>
        <w:jc w:val="both"/>
        <w:rPr>
          <w:rFonts w:ascii="Arial" w:hAnsi="Arial" w:cs="Arial"/>
          <w:i/>
        </w:rPr>
      </w:pPr>
      <w:r w:rsidRPr="00EE4762">
        <w:rPr>
          <w:rFonts w:ascii="Arial" w:hAnsi="Arial" w:cs="Arial"/>
          <w:i/>
        </w:rPr>
        <w:t>Prezados Colegas</w:t>
      </w:r>
      <w:r w:rsidR="003B2FE2" w:rsidRPr="00EE4762">
        <w:rPr>
          <w:rFonts w:ascii="Arial" w:hAnsi="Arial" w:cs="Arial"/>
          <w:i/>
        </w:rPr>
        <w:t xml:space="preserve">: </w:t>
      </w:r>
    </w:p>
    <w:p w14:paraId="217B7DE4" w14:textId="1BD8AA2A" w:rsidR="00721AA6" w:rsidRPr="00EE4762" w:rsidRDefault="00721AA6" w:rsidP="003B2FE2">
      <w:pPr>
        <w:spacing w:after="0" w:line="240" w:lineRule="auto"/>
        <w:jc w:val="both"/>
        <w:rPr>
          <w:rFonts w:ascii="Arial" w:hAnsi="Arial" w:cs="Arial"/>
          <w:i/>
        </w:rPr>
      </w:pPr>
      <w:r w:rsidRPr="00EE4762">
        <w:rPr>
          <w:rFonts w:ascii="Arial" w:hAnsi="Arial" w:cs="Arial"/>
          <w:i/>
        </w:rPr>
        <w:t xml:space="preserve">Solicito mui gentilmente à </w:t>
      </w:r>
      <w:r w:rsidR="003B2FE2" w:rsidRPr="00EE4762">
        <w:rPr>
          <w:rFonts w:ascii="Arial" w:hAnsi="Arial" w:cs="Arial"/>
          <w:i/>
        </w:rPr>
        <w:t>D</w:t>
      </w:r>
      <w:r w:rsidRPr="00EE4762">
        <w:rPr>
          <w:rFonts w:ascii="Arial" w:hAnsi="Arial" w:cs="Arial"/>
          <w:i/>
        </w:rPr>
        <w:t>ecania do Centro de Tecnologia que intervenha junto à Direção do Instituto de Macromoléculas, no sentido de permitir a entrada de alunos e pesquisadores externos ao Corpo docente e discente do IMA, sob a minha orientação/supervisão, para dar continuidade aos trabalhos de pesquisa em andamento. Na minha opinião, essa proibição por parte da Direção do IMA (Profa. Maria Inês Bruno Tavares e Prof. Emerson Oliveira da Silva) embora aprovada pelo CODIMA em setembro do ano de 2020, fere os princípios da Universidade Federal em que todos podem ter acesso ao conhecimento, desde que obedecendo as regras vigentes da Instituição. A Biossegurança é importante e devemos obedecer todos os critérios de afastamento de pes</w:t>
      </w:r>
      <w:r w:rsidR="000C4CB9" w:rsidRPr="00EE4762">
        <w:rPr>
          <w:rFonts w:ascii="Arial" w:hAnsi="Arial" w:cs="Arial"/>
          <w:i/>
        </w:rPr>
        <w:t>soas e uso de má</w:t>
      </w:r>
      <w:r w:rsidRPr="00EE4762">
        <w:rPr>
          <w:rFonts w:ascii="Arial" w:hAnsi="Arial" w:cs="Arial"/>
          <w:i/>
        </w:rPr>
        <w:t>scara</w:t>
      </w:r>
      <w:r w:rsidR="000C4CB9" w:rsidRPr="00EE4762">
        <w:rPr>
          <w:rFonts w:ascii="Arial" w:hAnsi="Arial" w:cs="Arial"/>
          <w:i/>
        </w:rPr>
        <w:t>s</w:t>
      </w:r>
      <w:r w:rsidRPr="00EE4762">
        <w:rPr>
          <w:rFonts w:ascii="Arial" w:hAnsi="Arial" w:cs="Arial"/>
          <w:i/>
        </w:rPr>
        <w:t xml:space="preserve">. Mas não podemos discriminar alunos e pesquisadores que queiram e/ou precisam vir trabalhar em suas pesquisas. </w:t>
      </w:r>
    </w:p>
    <w:p w14:paraId="199961FB" w14:textId="77777777" w:rsidR="00721AA6" w:rsidRPr="00EE4762" w:rsidRDefault="00721AA6" w:rsidP="00721AA6">
      <w:pPr>
        <w:spacing w:line="240" w:lineRule="auto"/>
        <w:rPr>
          <w:rFonts w:ascii="Arial" w:hAnsi="Arial" w:cs="Arial"/>
          <w:i/>
        </w:rPr>
      </w:pPr>
      <w:r w:rsidRPr="00EE4762">
        <w:rPr>
          <w:rFonts w:ascii="Arial" w:hAnsi="Arial" w:cs="Arial"/>
          <w:i/>
        </w:rPr>
        <w:t>Os nomes dos alunos e pesquisadores estão listados a seguir:</w:t>
      </w:r>
    </w:p>
    <w:p w14:paraId="2C509EF8" w14:textId="77777777" w:rsidR="00721AA6" w:rsidRPr="00EE4762" w:rsidRDefault="00721AA6" w:rsidP="00721AA6">
      <w:pPr>
        <w:spacing w:line="240" w:lineRule="auto"/>
        <w:rPr>
          <w:rFonts w:ascii="Arial" w:hAnsi="Arial" w:cs="Arial"/>
          <w:i/>
        </w:rPr>
      </w:pPr>
      <w:r w:rsidRPr="00EE4762">
        <w:rPr>
          <w:rFonts w:ascii="Arial" w:hAnsi="Arial" w:cs="Arial"/>
          <w:i/>
        </w:rPr>
        <w:t>Pesquisadores</w:t>
      </w:r>
    </w:p>
    <w:p w14:paraId="2BEF6032" w14:textId="77777777" w:rsidR="00721AA6" w:rsidRPr="00EE4762" w:rsidRDefault="00721AA6" w:rsidP="008D13A4">
      <w:pPr>
        <w:pStyle w:val="PargrafodaLista"/>
        <w:numPr>
          <w:ilvl w:val="0"/>
          <w:numId w:val="2"/>
        </w:numPr>
        <w:spacing w:after="200" w:line="240" w:lineRule="auto"/>
        <w:ind w:left="426" w:hanging="426"/>
        <w:jc w:val="both"/>
        <w:rPr>
          <w:rFonts w:ascii="Arial" w:hAnsi="Arial" w:cs="Arial"/>
          <w:i/>
        </w:rPr>
      </w:pPr>
      <w:r w:rsidRPr="00EE4762">
        <w:rPr>
          <w:rFonts w:ascii="Arial" w:hAnsi="Arial" w:cs="Arial"/>
          <w:i/>
        </w:rPr>
        <w:t>Profa. Adriana dos Anjos Silva – Professora adjunta da Escola de Química e que desenvolve vários trabalhos em parceria no meu grupo de pesquisa. A Proibição da entrada da pesquisadora nas dependências do IMA prejudica não apenas a vida acadêmica da referida Professora, como também o andamento dos trabalhos de pesquisa do laboratório;</w:t>
      </w:r>
    </w:p>
    <w:p w14:paraId="194A1850" w14:textId="77777777" w:rsidR="00721AA6" w:rsidRPr="00EE4762" w:rsidRDefault="00721AA6" w:rsidP="008D13A4">
      <w:pPr>
        <w:pStyle w:val="PargrafodaLista"/>
        <w:numPr>
          <w:ilvl w:val="0"/>
          <w:numId w:val="2"/>
        </w:numPr>
        <w:spacing w:after="200" w:line="240" w:lineRule="auto"/>
        <w:ind w:left="426" w:hanging="426"/>
        <w:jc w:val="both"/>
        <w:rPr>
          <w:rFonts w:ascii="Arial" w:hAnsi="Arial" w:cs="Arial"/>
          <w:i/>
        </w:rPr>
      </w:pPr>
      <w:r w:rsidRPr="00EE4762">
        <w:rPr>
          <w:rFonts w:ascii="Arial" w:hAnsi="Arial" w:cs="Arial"/>
          <w:i/>
        </w:rPr>
        <w:t>Prof. Alex da Silva Sirqueira – Professor da UEZO e que desenvolve vários trabalhos em parceria no meu grupo de pesquisa.</w:t>
      </w:r>
    </w:p>
    <w:p w14:paraId="4A9366BD" w14:textId="5B540068" w:rsidR="00721AA6" w:rsidRPr="00EE4762" w:rsidRDefault="00721AA6" w:rsidP="008D13A4">
      <w:pPr>
        <w:pStyle w:val="PargrafodaLista"/>
        <w:numPr>
          <w:ilvl w:val="0"/>
          <w:numId w:val="2"/>
        </w:numPr>
        <w:spacing w:after="200" w:line="240" w:lineRule="auto"/>
        <w:ind w:left="426" w:hanging="426"/>
        <w:jc w:val="both"/>
        <w:rPr>
          <w:rFonts w:ascii="Arial" w:hAnsi="Arial" w:cs="Arial"/>
          <w:i/>
        </w:rPr>
      </w:pPr>
      <w:r w:rsidRPr="00EE4762">
        <w:rPr>
          <w:rFonts w:ascii="Arial" w:hAnsi="Arial" w:cs="Arial"/>
          <w:i/>
        </w:rPr>
        <w:t>Dra. Ketl</w:t>
      </w:r>
      <w:r w:rsidR="008D13A4" w:rsidRPr="00EE4762">
        <w:rPr>
          <w:rFonts w:ascii="Arial" w:hAnsi="Arial" w:cs="Arial"/>
          <w:i/>
        </w:rPr>
        <w:t>y Pontes Soares – Pesquisador Pó</w:t>
      </w:r>
      <w:r w:rsidRPr="00EE4762">
        <w:rPr>
          <w:rFonts w:ascii="Arial" w:hAnsi="Arial" w:cs="Arial"/>
          <w:i/>
        </w:rPr>
        <w:t>s Doc da UFRJ com bolsa da FAPERJ associada ao projeto RedeNano da FAPERJ. Ela precisa dar continuidade às pesquisas para não prejudicar o projeto que é de interesse da UFRJ;</w:t>
      </w:r>
    </w:p>
    <w:p w14:paraId="13D94AE9" w14:textId="77777777" w:rsidR="00721AA6" w:rsidRPr="00EE4762" w:rsidRDefault="00721AA6" w:rsidP="008D13A4">
      <w:pPr>
        <w:pStyle w:val="PargrafodaLista"/>
        <w:numPr>
          <w:ilvl w:val="0"/>
          <w:numId w:val="2"/>
        </w:numPr>
        <w:spacing w:after="200" w:line="240" w:lineRule="auto"/>
        <w:ind w:left="426" w:hanging="426"/>
        <w:jc w:val="both"/>
        <w:rPr>
          <w:rFonts w:ascii="Arial" w:hAnsi="Arial" w:cs="Arial"/>
          <w:i/>
        </w:rPr>
      </w:pPr>
      <w:r w:rsidRPr="00EE4762">
        <w:rPr>
          <w:rFonts w:ascii="Arial" w:hAnsi="Arial" w:cs="Arial"/>
          <w:i/>
        </w:rPr>
        <w:t>Gabriela Moura dos Santos – Pesquisadora em nível de graduação da UFRJ com bolsa da FAPERJ associada ao projeto RedeNano da FAPERJ. Ela precisa dar continuidade às pesquisas para não prejudicar o projeto que é de interesse da UFRJ;</w:t>
      </w:r>
    </w:p>
    <w:p w14:paraId="4750916E" w14:textId="77777777" w:rsidR="00721AA6" w:rsidRPr="00EE4762" w:rsidRDefault="00721AA6" w:rsidP="00721AA6">
      <w:pPr>
        <w:spacing w:line="240" w:lineRule="auto"/>
        <w:rPr>
          <w:rFonts w:ascii="Arial" w:hAnsi="Arial" w:cs="Arial"/>
          <w:i/>
        </w:rPr>
      </w:pPr>
      <w:r w:rsidRPr="00EE4762">
        <w:rPr>
          <w:rFonts w:ascii="Arial" w:hAnsi="Arial" w:cs="Arial"/>
          <w:i/>
        </w:rPr>
        <w:t>Alunos</w:t>
      </w:r>
    </w:p>
    <w:p w14:paraId="78E7FC81" w14:textId="6EE467F4" w:rsidR="00721AA6" w:rsidRPr="00EE4762" w:rsidRDefault="00721AA6" w:rsidP="008D13A4">
      <w:pPr>
        <w:pStyle w:val="PargrafodaLista"/>
        <w:numPr>
          <w:ilvl w:val="0"/>
          <w:numId w:val="3"/>
        </w:numPr>
        <w:spacing w:after="200" w:line="240" w:lineRule="auto"/>
        <w:ind w:left="426" w:hanging="426"/>
        <w:jc w:val="both"/>
        <w:rPr>
          <w:rFonts w:ascii="Arial" w:hAnsi="Arial" w:cs="Arial"/>
          <w:i/>
        </w:rPr>
      </w:pPr>
      <w:r w:rsidRPr="00EE4762">
        <w:rPr>
          <w:rFonts w:ascii="Arial" w:hAnsi="Arial" w:cs="Arial"/>
          <w:i/>
        </w:rPr>
        <w:t>Ariadne Leão – Aluna de Doutorado pelo PEMM/COPPE, cuja Tese é orientada por mim e cujo prazo termina em agosto deste ano. Ela precisa concluir os trabalhos para não ser prejudicada e também para</w:t>
      </w:r>
      <w:r w:rsidR="008D13A4" w:rsidRPr="00EE4762">
        <w:rPr>
          <w:rFonts w:ascii="Arial" w:hAnsi="Arial" w:cs="Arial"/>
          <w:i/>
        </w:rPr>
        <w:t xml:space="preserve"> não prejudicar o programa de Pó</w:t>
      </w:r>
      <w:r w:rsidRPr="00EE4762">
        <w:rPr>
          <w:rFonts w:ascii="Arial" w:hAnsi="Arial" w:cs="Arial"/>
          <w:i/>
        </w:rPr>
        <w:t>s Graduação no qual ela está inscrita;</w:t>
      </w:r>
    </w:p>
    <w:p w14:paraId="1D19FFD9" w14:textId="77777777" w:rsidR="007A7255" w:rsidRPr="00EE4762" w:rsidRDefault="007A7255" w:rsidP="007A7255">
      <w:pPr>
        <w:pStyle w:val="PargrafodaLista"/>
        <w:spacing w:after="200" w:line="240" w:lineRule="auto"/>
        <w:ind w:left="426"/>
        <w:jc w:val="both"/>
        <w:rPr>
          <w:rFonts w:ascii="Arial" w:hAnsi="Arial" w:cs="Arial"/>
          <w:i/>
        </w:rPr>
      </w:pPr>
    </w:p>
    <w:p w14:paraId="76CECF01" w14:textId="207BADBC" w:rsidR="00721AA6" w:rsidRPr="00EE4762" w:rsidRDefault="00721AA6" w:rsidP="008D13A4">
      <w:pPr>
        <w:pStyle w:val="PargrafodaLista"/>
        <w:numPr>
          <w:ilvl w:val="0"/>
          <w:numId w:val="3"/>
        </w:numPr>
        <w:spacing w:after="200" w:line="240" w:lineRule="auto"/>
        <w:ind w:left="426" w:hanging="426"/>
        <w:jc w:val="both"/>
        <w:rPr>
          <w:rFonts w:ascii="Arial" w:hAnsi="Arial" w:cs="Arial"/>
          <w:i/>
        </w:rPr>
      </w:pPr>
      <w:r w:rsidRPr="00EE4762">
        <w:rPr>
          <w:rFonts w:ascii="Arial" w:hAnsi="Arial" w:cs="Arial"/>
          <w:i/>
        </w:rPr>
        <w:lastRenderedPageBreak/>
        <w:t>Arthur de Castro Ribeiro - Aluno de Doutorado pelo PEMM/COPPE, cuja Tese é orientada por mim e cujo prazo termina no início do ano de 2022. Arthur é funcionário do CEPEL mas de vez em quando precisa ir ao laboratório do IMA para concluir uma análise ou outra. Ele</w:t>
      </w:r>
      <w:r w:rsidR="008D13A4" w:rsidRPr="00EE4762">
        <w:rPr>
          <w:rFonts w:ascii="Arial" w:hAnsi="Arial" w:cs="Arial"/>
          <w:i/>
        </w:rPr>
        <w:t xml:space="preserve"> </w:t>
      </w:r>
      <w:r w:rsidRPr="00EE4762">
        <w:rPr>
          <w:rFonts w:ascii="Arial" w:hAnsi="Arial" w:cs="Arial"/>
          <w:i/>
        </w:rPr>
        <w:t>precisa concluir os trabalhos para não ser prejudicado e também para</w:t>
      </w:r>
      <w:r w:rsidR="008D13A4" w:rsidRPr="00EE4762">
        <w:rPr>
          <w:rFonts w:ascii="Arial" w:hAnsi="Arial" w:cs="Arial"/>
          <w:i/>
        </w:rPr>
        <w:t xml:space="preserve"> não prejudicar o programa de Pó</w:t>
      </w:r>
      <w:r w:rsidRPr="00EE4762">
        <w:rPr>
          <w:rFonts w:ascii="Arial" w:hAnsi="Arial" w:cs="Arial"/>
          <w:i/>
        </w:rPr>
        <w:t>s Graduação no qual ela está inscrita;</w:t>
      </w:r>
    </w:p>
    <w:p w14:paraId="7F9D299E" w14:textId="77777777" w:rsidR="007A7255" w:rsidRPr="00EE4762" w:rsidRDefault="00721AA6" w:rsidP="001629B6">
      <w:pPr>
        <w:pStyle w:val="PargrafodaLista"/>
        <w:numPr>
          <w:ilvl w:val="0"/>
          <w:numId w:val="3"/>
        </w:numPr>
        <w:spacing w:after="200" w:line="240" w:lineRule="auto"/>
        <w:ind w:left="426" w:hanging="426"/>
        <w:jc w:val="both"/>
        <w:rPr>
          <w:rFonts w:ascii="Arial" w:hAnsi="Arial" w:cs="Arial"/>
          <w:i/>
        </w:rPr>
      </w:pPr>
      <w:r w:rsidRPr="00EE4762">
        <w:rPr>
          <w:rFonts w:ascii="Arial" w:hAnsi="Arial" w:cs="Arial"/>
          <w:i/>
        </w:rPr>
        <w:t>Nathalia Oliveira Almeida dos Anjos - Aluna de Mestrado pelo PEMM/COPPE, cuja Tese é orientada por mim e cujo prazo termina em agosto deste ano. Ela precisa concluir os trabalhos para não ser prejudicada e também para não prejudicar o programa de Pós-Graduação no qual ela está inscrita;</w:t>
      </w:r>
    </w:p>
    <w:p w14:paraId="6C1BAFBE" w14:textId="4B528BB5" w:rsidR="00721AA6" w:rsidRPr="00EE4762" w:rsidRDefault="00721AA6" w:rsidP="007A7255">
      <w:pPr>
        <w:pStyle w:val="PargrafodaLista"/>
        <w:spacing w:after="200" w:line="240" w:lineRule="auto"/>
        <w:ind w:left="426"/>
        <w:jc w:val="both"/>
        <w:rPr>
          <w:rFonts w:ascii="Arial" w:hAnsi="Arial" w:cs="Arial"/>
          <w:i/>
        </w:rPr>
      </w:pPr>
      <w:r w:rsidRPr="00EE4762">
        <w:rPr>
          <w:rFonts w:ascii="Arial" w:hAnsi="Arial" w:cs="Arial"/>
          <w:i/>
        </w:rPr>
        <w:t>Gostaria de enfatizar que eles não são obrigados a ir ao Fundão, mas estão preocupados com os prazos. Eles e os alunos ligados ao IMA, sob a minha supervisão/coordenação, estão cientes de que devem ir ao Fund</w:t>
      </w:r>
      <w:r w:rsidR="000D1B95" w:rsidRPr="00EE4762">
        <w:rPr>
          <w:rFonts w:ascii="Arial" w:hAnsi="Arial" w:cs="Arial"/>
          <w:i/>
        </w:rPr>
        <w:t>ão em completa segurança, com má</w:t>
      </w:r>
      <w:r w:rsidRPr="00EE4762">
        <w:rPr>
          <w:rFonts w:ascii="Arial" w:hAnsi="Arial" w:cs="Arial"/>
          <w:i/>
        </w:rPr>
        <w:t xml:space="preserve">scara, distanciamento social, etc. O meu laboratório está trabalhando em sistema de rodízio, cujo link da planilha é anexado a este e-mail, ou seja, não tem mais de 5 alunos trabalhando no laboratório. É importante ainda enfatizar que por questões financeiras e administrativas e a bem do serviço Público, é inaceitável que eu tenha um laboratório no prédio do IMA para atender os alunos do IMA e outro laboratório com duplicidade de equipamentos para atender os alunos da COPPE ou de qualquer outra Unidade. Isto configura, na minha opinião, improbidade administrativa. Além disso, alguns alunos se sentem mais a vontade de ir ao Fundão porque dispõe de transporte particular ou vai de Uber. Assim, rogo que seja dado tratamento igualitário aos alunos do IMA e externos ao IMA, orientados por mim, pela direção do IMA. </w:t>
      </w:r>
      <w:r w:rsidR="008D13A4" w:rsidRPr="00EE4762">
        <w:rPr>
          <w:rFonts w:ascii="Arial" w:hAnsi="Arial" w:cs="Arial"/>
          <w:i/>
        </w:rPr>
        <w:t xml:space="preserve"> </w:t>
      </w:r>
      <w:r w:rsidRPr="00EE4762">
        <w:rPr>
          <w:rFonts w:ascii="Arial" w:hAnsi="Arial" w:cs="Arial"/>
          <w:i/>
        </w:rPr>
        <w:t>Certa de poder contar com a compreensão de</w:t>
      </w:r>
      <w:r w:rsidR="008D13A4" w:rsidRPr="00EE4762">
        <w:rPr>
          <w:rFonts w:ascii="Arial" w:hAnsi="Arial" w:cs="Arial"/>
          <w:i/>
        </w:rPr>
        <w:t xml:space="preserve"> </w:t>
      </w:r>
      <w:r w:rsidRPr="00EE4762">
        <w:rPr>
          <w:rFonts w:ascii="Arial" w:hAnsi="Arial" w:cs="Arial"/>
          <w:i/>
        </w:rPr>
        <w:t>V. Sa</w:t>
      </w:r>
      <w:r w:rsidR="008D13A4" w:rsidRPr="00EE4762">
        <w:rPr>
          <w:rFonts w:ascii="Arial" w:hAnsi="Arial" w:cs="Arial"/>
          <w:i/>
        </w:rPr>
        <w:t xml:space="preserve">., </w:t>
      </w:r>
      <w:r w:rsidRPr="00EE4762">
        <w:rPr>
          <w:rFonts w:ascii="Arial" w:hAnsi="Arial" w:cs="Arial"/>
          <w:i/>
        </w:rPr>
        <w:t>subscrevo-me</w:t>
      </w:r>
    </w:p>
    <w:p w14:paraId="04061F14" w14:textId="77777777" w:rsidR="00721AA6" w:rsidRPr="00EE4762" w:rsidRDefault="00721AA6" w:rsidP="008D13A4">
      <w:pPr>
        <w:spacing w:after="0" w:line="240" w:lineRule="auto"/>
        <w:jc w:val="both"/>
        <w:rPr>
          <w:rFonts w:ascii="Arial" w:hAnsi="Arial" w:cs="Arial"/>
          <w:i/>
        </w:rPr>
      </w:pPr>
      <w:r w:rsidRPr="00EE4762">
        <w:rPr>
          <w:rFonts w:ascii="Arial" w:hAnsi="Arial" w:cs="Arial"/>
          <w:i/>
        </w:rPr>
        <w:t>Atenciosamente</w:t>
      </w:r>
    </w:p>
    <w:p w14:paraId="15337217" w14:textId="77777777" w:rsidR="00721AA6" w:rsidRPr="00EE4762" w:rsidRDefault="00721AA6" w:rsidP="00721AA6">
      <w:pPr>
        <w:spacing w:after="0" w:line="240" w:lineRule="auto"/>
        <w:rPr>
          <w:rFonts w:ascii="Arial" w:hAnsi="Arial" w:cs="Arial"/>
          <w:i/>
        </w:rPr>
      </w:pPr>
      <w:r w:rsidRPr="00EE4762">
        <w:rPr>
          <w:rFonts w:ascii="Arial" w:hAnsi="Arial" w:cs="Arial"/>
          <w:i/>
        </w:rPr>
        <w:t>Bluma Guenther Soares</w:t>
      </w:r>
    </w:p>
    <w:p w14:paraId="3F2E4D7C" w14:textId="77777777" w:rsidR="00721AA6" w:rsidRPr="00EE4762" w:rsidRDefault="00721AA6" w:rsidP="00721AA6">
      <w:pPr>
        <w:shd w:val="clear" w:color="auto" w:fill="FFFFFF"/>
        <w:spacing w:after="0" w:line="240" w:lineRule="auto"/>
        <w:rPr>
          <w:rFonts w:ascii="Arial" w:hAnsi="Arial" w:cs="Arial"/>
          <w:i/>
          <w:color w:val="000000"/>
        </w:rPr>
      </w:pPr>
      <w:r w:rsidRPr="00EE4762">
        <w:rPr>
          <w:rFonts w:ascii="Arial" w:hAnsi="Arial" w:cs="Arial"/>
          <w:i/>
          <w:color w:val="000000"/>
        </w:rPr>
        <w:t>Professor Titular</w:t>
      </w:r>
    </w:p>
    <w:p w14:paraId="65510B2A" w14:textId="0D4C3C71" w:rsidR="00721AA6" w:rsidRPr="00EE4762" w:rsidRDefault="00721AA6" w:rsidP="00721AA6">
      <w:pPr>
        <w:shd w:val="clear" w:color="auto" w:fill="FFFFFF"/>
        <w:spacing w:after="0" w:line="240" w:lineRule="auto"/>
        <w:rPr>
          <w:rFonts w:ascii="Arial" w:hAnsi="Arial" w:cs="Arial"/>
          <w:i/>
          <w:color w:val="000000"/>
        </w:rPr>
      </w:pPr>
      <w:r w:rsidRPr="00EE4762">
        <w:rPr>
          <w:rFonts w:ascii="Arial" w:hAnsi="Arial" w:cs="Arial"/>
          <w:i/>
          <w:color w:val="000000"/>
        </w:rPr>
        <w:t>LADPOL/PEMM - COPPE</w:t>
      </w:r>
      <w:r w:rsidRPr="00EE4762">
        <w:rPr>
          <w:rFonts w:ascii="Arial" w:hAnsi="Arial" w:cs="Arial"/>
          <w:i/>
          <w:color w:val="000000"/>
        </w:rPr>
        <w:br/>
      </w:r>
      <w:r w:rsidRPr="00EE4762">
        <w:rPr>
          <w:rFonts w:ascii="Arial" w:hAnsi="Arial" w:cs="Arial"/>
          <w:i/>
          <w:color w:val="000000"/>
          <w:shd w:val="clear" w:color="auto" w:fill="FFFFFF"/>
        </w:rPr>
        <w:t>Universidade Federal do Rio de Janeiro</w:t>
      </w:r>
      <w:r w:rsidRPr="00EE4762">
        <w:rPr>
          <w:rFonts w:ascii="Arial" w:hAnsi="Arial" w:cs="Arial"/>
          <w:i/>
          <w:color w:val="000000"/>
          <w:shd w:val="clear" w:color="auto" w:fill="FFFFFF"/>
        </w:rPr>
        <w:br/>
      </w:r>
      <w:r w:rsidRPr="00EE4762">
        <w:rPr>
          <w:rFonts w:ascii="Arial" w:hAnsi="Arial" w:cs="Arial"/>
          <w:i/>
          <w:color w:val="000000"/>
        </w:rPr>
        <w:t>Tel: (21) 999693990</w:t>
      </w:r>
    </w:p>
    <w:p w14:paraId="71263302" w14:textId="77777777" w:rsidR="00721AA6" w:rsidRPr="00EE4762" w:rsidRDefault="00F01650" w:rsidP="00721AA6">
      <w:pPr>
        <w:shd w:val="clear" w:color="auto" w:fill="FFFFFF"/>
        <w:spacing w:after="0" w:line="240" w:lineRule="auto"/>
        <w:rPr>
          <w:rFonts w:ascii="Arial" w:hAnsi="Arial" w:cs="Arial"/>
          <w:i/>
          <w:color w:val="000000"/>
        </w:rPr>
      </w:pPr>
      <w:hyperlink r:id="rId8" w:tgtFrame="_blank" w:history="1">
        <w:r w:rsidR="00721AA6" w:rsidRPr="00EE4762">
          <w:rPr>
            <w:rStyle w:val="Hyperlink"/>
            <w:rFonts w:ascii="Arial" w:hAnsi="Arial" w:cs="Arial"/>
            <w:i/>
            <w:color w:val="1155CC"/>
          </w:rPr>
          <w:t>www.metalmat.ufrj.br</w:t>
        </w:r>
      </w:hyperlink>
    </w:p>
    <w:p w14:paraId="61462166" w14:textId="77777777" w:rsidR="008D13A4" w:rsidRPr="00EE4762" w:rsidRDefault="00721AA6" w:rsidP="00721AA6">
      <w:pPr>
        <w:shd w:val="clear" w:color="auto" w:fill="FFFFFF"/>
        <w:spacing w:after="0" w:line="240" w:lineRule="auto"/>
        <w:jc w:val="both"/>
        <w:rPr>
          <w:rFonts w:ascii="Arial" w:hAnsi="Arial" w:cs="Arial"/>
          <w:i/>
        </w:rPr>
      </w:pPr>
      <w:r w:rsidRPr="00EE4762">
        <w:rPr>
          <w:rFonts w:ascii="Arial" w:hAnsi="Arial" w:cs="Arial"/>
          <w:i/>
        </w:rPr>
        <w:t xml:space="preserve">PEMM 50 ANOS”. </w:t>
      </w:r>
    </w:p>
    <w:p w14:paraId="68A6916D" w14:textId="77777777" w:rsidR="008D13A4" w:rsidRDefault="008D13A4" w:rsidP="00721AA6">
      <w:pPr>
        <w:shd w:val="clear" w:color="auto" w:fill="FFFFFF"/>
        <w:spacing w:after="0" w:line="240" w:lineRule="auto"/>
        <w:jc w:val="both"/>
        <w:rPr>
          <w:rFonts w:ascii="Arial" w:hAnsi="Arial" w:cs="Arial"/>
          <w:color w:val="888888"/>
          <w:sz w:val="24"/>
          <w:szCs w:val="24"/>
        </w:rPr>
      </w:pPr>
    </w:p>
    <w:p w14:paraId="4B93A7F4" w14:textId="0F2DAA93" w:rsidR="009D7A48" w:rsidRPr="00721AA6" w:rsidRDefault="00B35224" w:rsidP="00721AA6">
      <w:pPr>
        <w:shd w:val="clear" w:color="auto" w:fill="FFFFFF"/>
        <w:spacing w:after="0" w:line="240" w:lineRule="auto"/>
        <w:jc w:val="both"/>
        <w:rPr>
          <w:rFonts w:ascii="Arial" w:hAnsi="Arial" w:cs="Arial"/>
          <w:color w:val="888888"/>
          <w:sz w:val="24"/>
          <w:szCs w:val="24"/>
        </w:rPr>
      </w:pPr>
      <w:r>
        <w:rPr>
          <w:rFonts w:ascii="Arial" w:eastAsia="Times New Roman" w:hAnsi="Arial" w:cs="Arial"/>
          <w:sz w:val="24"/>
          <w:szCs w:val="24"/>
          <w:lang w:eastAsia="ar-SA"/>
        </w:rPr>
        <w:t xml:space="preserve">Esta </w:t>
      </w:r>
      <w:r w:rsidR="000E38B9">
        <w:rPr>
          <w:rFonts w:ascii="Arial" w:eastAsia="Times New Roman" w:hAnsi="Arial" w:cs="Arial"/>
          <w:sz w:val="24"/>
          <w:szCs w:val="24"/>
          <w:lang w:eastAsia="ar-SA"/>
        </w:rPr>
        <w:t xml:space="preserve">reclamação também </w:t>
      </w:r>
      <w:r>
        <w:rPr>
          <w:rFonts w:ascii="Arial" w:eastAsia="Times New Roman" w:hAnsi="Arial" w:cs="Arial"/>
          <w:sz w:val="24"/>
          <w:szCs w:val="24"/>
          <w:lang w:eastAsia="ar-SA"/>
        </w:rPr>
        <w:t>foi enviada; para</w:t>
      </w:r>
      <w:r w:rsidR="00721AA6">
        <w:rPr>
          <w:rFonts w:ascii="Arial" w:eastAsia="Times New Roman" w:hAnsi="Arial" w:cs="Arial"/>
          <w:sz w:val="24"/>
          <w:szCs w:val="24"/>
          <w:lang w:eastAsia="ar-SA"/>
        </w:rPr>
        <w:t xml:space="preserve"> o</w:t>
      </w:r>
      <w:r>
        <w:rPr>
          <w:rFonts w:ascii="Arial" w:eastAsia="Times New Roman" w:hAnsi="Arial" w:cs="Arial"/>
          <w:sz w:val="24"/>
          <w:szCs w:val="24"/>
          <w:lang w:eastAsia="ar-SA"/>
        </w:rPr>
        <w:t xml:space="preserve"> Professor</w:t>
      </w:r>
      <w:r w:rsidR="0079371C">
        <w:rPr>
          <w:rFonts w:ascii="Arial" w:eastAsia="Times New Roman" w:hAnsi="Arial" w:cs="Arial"/>
          <w:sz w:val="24"/>
          <w:szCs w:val="24"/>
          <w:lang w:eastAsia="ar-SA"/>
        </w:rPr>
        <w:t xml:space="preserve"> Eduardo Mach -</w:t>
      </w:r>
      <w:r w:rsidR="00721AA6">
        <w:rPr>
          <w:rFonts w:ascii="Arial" w:eastAsia="Times New Roman" w:hAnsi="Arial" w:cs="Arial"/>
          <w:sz w:val="24"/>
          <w:szCs w:val="24"/>
          <w:lang w:eastAsia="ar-SA"/>
        </w:rPr>
        <w:t xml:space="preserve"> Diretor da E</w:t>
      </w:r>
      <w:r w:rsidR="0079371C">
        <w:rPr>
          <w:rFonts w:ascii="Arial" w:eastAsia="Times New Roman" w:hAnsi="Arial" w:cs="Arial"/>
          <w:sz w:val="24"/>
          <w:szCs w:val="24"/>
          <w:lang w:eastAsia="ar-SA"/>
        </w:rPr>
        <w:t xml:space="preserve">scola de </w:t>
      </w:r>
      <w:r w:rsidR="00721AA6">
        <w:rPr>
          <w:rFonts w:ascii="Arial" w:eastAsia="Times New Roman" w:hAnsi="Arial" w:cs="Arial"/>
          <w:sz w:val="24"/>
          <w:szCs w:val="24"/>
          <w:lang w:eastAsia="ar-SA"/>
        </w:rPr>
        <w:t>Q</w:t>
      </w:r>
      <w:r w:rsidR="0079371C">
        <w:rPr>
          <w:rFonts w:ascii="Arial" w:eastAsia="Times New Roman" w:hAnsi="Arial" w:cs="Arial"/>
          <w:sz w:val="24"/>
          <w:szCs w:val="24"/>
          <w:lang w:eastAsia="ar-SA"/>
        </w:rPr>
        <w:t xml:space="preserve">uímica e Decano substituto; </w:t>
      </w:r>
      <w:r w:rsidR="005B6830">
        <w:rPr>
          <w:rFonts w:ascii="Arial" w:eastAsia="Times New Roman" w:hAnsi="Arial" w:cs="Arial"/>
          <w:sz w:val="24"/>
          <w:szCs w:val="24"/>
          <w:lang w:eastAsia="ar-SA"/>
        </w:rPr>
        <w:t>para o Professor Walter Issamu Suemitsu – Decano do Centro de Tecnologia</w:t>
      </w:r>
      <w:r w:rsidR="0079371C">
        <w:rPr>
          <w:rFonts w:ascii="Arial" w:eastAsia="Times New Roman" w:hAnsi="Arial" w:cs="Arial"/>
          <w:sz w:val="24"/>
          <w:szCs w:val="24"/>
          <w:lang w:eastAsia="ar-SA"/>
        </w:rPr>
        <w:t>;</w:t>
      </w:r>
      <w:r w:rsidR="00721AA6">
        <w:rPr>
          <w:rFonts w:ascii="Arial" w:eastAsia="Times New Roman" w:hAnsi="Arial" w:cs="Arial"/>
          <w:sz w:val="24"/>
          <w:szCs w:val="24"/>
          <w:lang w:eastAsia="ar-SA"/>
        </w:rPr>
        <w:t xml:space="preserve"> para o Professor Romildo Toledo – Diretor da COPPE e para a Professora </w:t>
      </w:r>
      <w:r w:rsidR="0079371C">
        <w:rPr>
          <w:rFonts w:ascii="Arial" w:hAnsi="Arial" w:cs="Arial"/>
          <w:sz w:val="24"/>
          <w:szCs w:val="24"/>
        </w:rPr>
        <w:t xml:space="preserve">Gabriela Pereira - </w:t>
      </w:r>
      <w:r w:rsidR="00721AA6" w:rsidRPr="00721AA6">
        <w:rPr>
          <w:rFonts w:ascii="Arial" w:hAnsi="Arial" w:cs="Arial"/>
          <w:sz w:val="24"/>
          <w:szCs w:val="24"/>
        </w:rPr>
        <w:t>Chefe de Departamento do PEMM/UFRJ</w:t>
      </w:r>
      <w:r w:rsidR="005B6830" w:rsidRPr="00721AA6">
        <w:rPr>
          <w:rFonts w:ascii="Arial" w:eastAsia="Times New Roman" w:hAnsi="Arial" w:cs="Arial"/>
          <w:sz w:val="24"/>
          <w:szCs w:val="24"/>
          <w:lang w:eastAsia="ar-SA"/>
        </w:rPr>
        <w:t>.</w:t>
      </w:r>
      <w:r w:rsidR="0079371C">
        <w:rPr>
          <w:rFonts w:ascii="Arial" w:eastAsia="Times New Roman" w:hAnsi="Arial" w:cs="Arial"/>
          <w:sz w:val="24"/>
          <w:szCs w:val="24"/>
          <w:lang w:eastAsia="ar-SA"/>
        </w:rPr>
        <w:t xml:space="preserve"> </w:t>
      </w:r>
      <w:r w:rsidR="000C7BA6">
        <w:rPr>
          <w:rFonts w:ascii="Arial" w:eastAsia="Times New Roman" w:hAnsi="Arial" w:cs="Arial"/>
          <w:sz w:val="24"/>
          <w:szCs w:val="24"/>
          <w:lang w:eastAsia="ar-SA"/>
        </w:rPr>
        <w:t>A P</w:t>
      </w:r>
      <w:r w:rsidR="008D13A4" w:rsidRPr="008D13A4">
        <w:rPr>
          <w:rFonts w:ascii="Arial" w:eastAsia="Times New Roman" w:hAnsi="Arial" w:cs="Arial"/>
          <w:sz w:val="24"/>
          <w:szCs w:val="24"/>
          <w:lang w:eastAsia="ar-SA"/>
        </w:rPr>
        <w:t>rofessora Maria Inês disse:</w:t>
      </w:r>
      <w:r w:rsidR="008D13A4">
        <w:rPr>
          <w:rFonts w:ascii="Arial" w:eastAsia="Times New Roman" w:hAnsi="Arial" w:cs="Arial"/>
          <w:b/>
          <w:sz w:val="24"/>
          <w:szCs w:val="24"/>
          <w:lang w:eastAsia="ar-SA"/>
        </w:rPr>
        <w:t xml:space="preserve"> “</w:t>
      </w:r>
      <w:r w:rsidR="008D13A4" w:rsidRPr="008D13A4">
        <w:rPr>
          <w:rFonts w:ascii="Arial" w:eastAsia="Times New Roman" w:hAnsi="Arial" w:cs="Arial"/>
          <w:sz w:val="24"/>
          <w:szCs w:val="24"/>
          <w:lang w:eastAsia="ar-SA"/>
        </w:rPr>
        <w:t>C</w:t>
      </w:r>
      <w:r w:rsidR="005B6830" w:rsidRPr="008D13A4">
        <w:rPr>
          <w:rFonts w:ascii="Arial" w:eastAsia="Times New Roman" w:hAnsi="Arial" w:cs="Arial"/>
          <w:sz w:val="24"/>
          <w:szCs w:val="24"/>
          <w:lang w:eastAsia="ar-SA"/>
        </w:rPr>
        <w:t>o</w:t>
      </w:r>
      <w:r w:rsidR="005B6830" w:rsidRPr="00721AA6">
        <w:rPr>
          <w:rFonts w:ascii="Arial" w:eastAsia="Times New Roman" w:hAnsi="Arial" w:cs="Arial"/>
          <w:sz w:val="24"/>
          <w:szCs w:val="24"/>
          <w:lang w:eastAsia="ar-SA"/>
        </w:rPr>
        <w:t>mo Diretora do IMA</w:t>
      </w:r>
      <w:r w:rsidR="00973BC1" w:rsidRPr="00721AA6">
        <w:rPr>
          <w:rFonts w:ascii="Arial" w:eastAsia="Times New Roman" w:hAnsi="Arial" w:cs="Arial"/>
          <w:sz w:val="24"/>
          <w:szCs w:val="24"/>
          <w:lang w:eastAsia="ar-SA"/>
        </w:rPr>
        <w:t xml:space="preserve"> não me</w:t>
      </w:r>
      <w:r w:rsidR="00973BC1">
        <w:rPr>
          <w:rFonts w:ascii="Arial" w:eastAsia="Times New Roman" w:hAnsi="Arial" w:cs="Arial"/>
          <w:sz w:val="24"/>
          <w:szCs w:val="24"/>
          <w:lang w:eastAsia="ar-SA"/>
        </w:rPr>
        <w:t xml:space="preserve"> importo que coloque</w:t>
      </w:r>
      <w:r w:rsidR="008D13A4">
        <w:rPr>
          <w:rFonts w:ascii="Arial" w:eastAsia="Times New Roman" w:hAnsi="Arial" w:cs="Arial"/>
          <w:sz w:val="24"/>
          <w:szCs w:val="24"/>
          <w:lang w:eastAsia="ar-SA"/>
        </w:rPr>
        <w:t>m</w:t>
      </w:r>
      <w:r w:rsidR="00973BC1">
        <w:rPr>
          <w:rFonts w:ascii="Arial" w:eastAsia="Times New Roman" w:hAnsi="Arial" w:cs="Arial"/>
          <w:sz w:val="24"/>
          <w:szCs w:val="24"/>
          <w:lang w:eastAsia="ar-SA"/>
        </w:rPr>
        <w:t xml:space="preserve"> o meu nome, mas enfatizo que essas ações</w:t>
      </w:r>
      <w:r w:rsidR="005B6830">
        <w:rPr>
          <w:rFonts w:ascii="Arial" w:eastAsia="Times New Roman" w:hAnsi="Arial" w:cs="Arial"/>
          <w:sz w:val="24"/>
          <w:szCs w:val="24"/>
          <w:lang w:eastAsia="ar-SA"/>
        </w:rPr>
        <w:t xml:space="preserve"> prejudica</w:t>
      </w:r>
      <w:r w:rsidR="00973BC1">
        <w:rPr>
          <w:rFonts w:ascii="Arial" w:eastAsia="Times New Roman" w:hAnsi="Arial" w:cs="Arial"/>
          <w:sz w:val="24"/>
          <w:szCs w:val="24"/>
          <w:lang w:eastAsia="ar-SA"/>
        </w:rPr>
        <w:t>m a imagem do Instituto</w:t>
      </w:r>
      <w:r w:rsidR="008D13A4">
        <w:rPr>
          <w:rFonts w:ascii="Arial" w:eastAsia="Times New Roman" w:hAnsi="Arial" w:cs="Arial"/>
          <w:sz w:val="24"/>
          <w:szCs w:val="24"/>
          <w:lang w:eastAsia="ar-SA"/>
        </w:rPr>
        <w:t>, criando</w:t>
      </w:r>
      <w:r w:rsidR="00973BC1">
        <w:rPr>
          <w:rFonts w:ascii="Arial" w:eastAsia="Times New Roman" w:hAnsi="Arial" w:cs="Arial"/>
          <w:sz w:val="24"/>
          <w:szCs w:val="24"/>
          <w:lang w:eastAsia="ar-SA"/>
        </w:rPr>
        <w:t xml:space="preserve"> assim uma</w:t>
      </w:r>
      <w:r w:rsidR="00CC54BD">
        <w:rPr>
          <w:rFonts w:ascii="Arial" w:eastAsia="Times New Roman" w:hAnsi="Arial" w:cs="Arial"/>
          <w:sz w:val="24"/>
          <w:szCs w:val="24"/>
          <w:lang w:eastAsia="ar-SA"/>
        </w:rPr>
        <w:t xml:space="preserve"> sit</w:t>
      </w:r>
      <w:r w:rsidR="000E38B9">
        <w:rPr>
          <w:rFonts w:ascii="Arial" w:eastAsia="Times New Roman" w:hAnsi="Arial" w:cs="Arial"/>
          <w:sz w:val="24"/>
          <w:szCs w:val="24"/>
          <w:lang w:eastAsia="ar-SA"/>
        </w:rPr>
        <w:t xml:space="preserve">uação extremamente desagradável. </w:t>
      </w:r>
      <w:r w:rsidR="00973BC1">
        <w:rPr>
          <w:rFonts w:ascii="Arial" w:eastAsia="Times New Roman" w:hAnsi="Arial" w:cs="Arial"/>
          <w:sz w:val="24"/>
          <w:szCs w:val="24"/>
          <w:lang w:eastAsia="ar-SA"/>
        </w:rPr>
        <w:t>E algumas</w:t>
      </w:r>
      <w:r w:rsidR="00B770BC">
        <w:rPr>
          <w:rFonts w:ascii="Arial" w:eastAsia="Times New Roman" w:hAnsi="Arial" w:cs="Arial"/>
          <w:sz w:val="24"/>
          <w:szCs w:val="24"/>
          <w:lang w:eastAsia="ar-SA"/>
        </w:rPr>
        <w:t xml:space="preserve"> perguntas ficam sem resp</w:t>
      </w:r>
      <w:r w:rsidR="00973BC1">
        <w:rPr>
          <w:rFonts w:ascii="Arial" w:eastAsia="Times New Roman" w:hAnsi="Arial" w:cs="Arial"/>
          <w:sz w:val="24"/>
          <w:szCs w:val="24"/>
          <w:lang w:eastAsia="ar-SA"/>
        </w:rPr>
        <w:t>ostas</w:t>
      </w:r>
      <w:r w:rsidR="008D13A4">
        <w:rPr>
          <w:rFonts w:ascii="Arial" w:eastAsia="Times New Roman" w:hAnsi="Arial" w:cs="Arial"/>
          <w:sz w:val="24"/>
          <w:szCs w:val="24"/>
          <w:lang w:eastAsia="ar-SA"/>
        </w:rPr>
        <w:t>: P</w:t>
      </w:r>
      <w:r w:rsidR="005B6830">
        <w:rPr>
          <w:rFonts w:ascii="Arial" w:eastAsia="Times New Roman" w:hAnsi="Arial" w:cs="Arial"/>
          <w:sz w:val="24"/>
          <w:szCs w:val="24"/>
          <w:lang w:eastAsia="ar-SA"/>
        </w:rPr>
        <w:t>orqu</w:t>
      </w:r>
      <w:r w:rsidR="000E38B9">
        <w:rPr>
          <w:rFonts w:ascii="Arial" w:eastAsia="Times New Roman" w:hAnsi="Arial" w:cs="Arial"/>
          <w:sz w:val="24"/>
          <w:szCs w:val="24"/>
          <w:lang w:eastAsia="ar-SA"/>
        </w:rPr>
        <w:t>e</w:t>
      </w:r>
      <w:r w:rsidR="000C7BA6">
        <w:rPr>
          <w:rFonts w:ascii="Arial" w:eastAsia="Times New Roman" w:hAnsi="Arial" w:cs="Arial"/>
          <w:sz w:val="24"/>
          <w:szCs w:val="24"/>
          <w:lang w:eastAsia="ar-SA"/>
        </w:rPr>
        <w:t xml:space="preserve"> a P</w:t>
      </w:r>
      <w:r w:rsidR="008D13A4">
        <w:rPr>
          <w:rFonts w:ascii="Arial" w:eastAsia="Times New Roman" w:hAnsi="Arial" w:cs="Arial"/>
          <w:sz w:val="24"/>
          <w:szCs w:val="24"/>
          <w:lang w:eastAsia="ar-SA"/>
        </w:rPr>
        <w:t>rofessora Bluma</w:t>
      </w:r>
      <w:r w:rsidR="005B6830">
        <w:rPr>
          <w:rFonts w:ascii="Arial" w:eastAsia="Times New Roman" w:hAnsi="Arial" w:cs="Arial"/>
          <w:sz w:val="24"/>
          <w:szCs w:val="24"/>
          <w:lang w:eastAsia="ar-SA"/>
        </w:rPr>
        <w:t xml:space="preserve"> não ve</w:t>
      </w:r>
      <w:r w:rsidR="008D13A4">
        <w:rPr>
          <w:rFonts w:ascii="Arial" w:eastAsia="Times New Roman" w:hAnsi="Arial" w:cs="Arial"/>
          <w:sz w:val="24"/>
          <w:szCs w:val="24"/>
          <w:lang w:eastAsia="ar-SA"/>
        </w:rPr>
        <w:t>io</w:t>
      </w:r>
      <w:r w:rsidR="005B6830">
        <w:rPr>
          <w:rFonts w:ascii="Arial" w:eastAsia="Times New Roman" w:hAnsi="Arial" w:cs="Arial"/>
          <w:sz w:val="24"/>
          <w:szCs w:val="24"/>
          <w:lang w:eastAsia="ar-SA"/>
        </w:rPr>
        <w:t xml:space="preserve"> falar</w:t>
      </w:r>
      <w:r w:rsidR="008D13A4">
        <w:rPr>
          <w:rFonts w:ascii="Arial" w:eastAsia="Times New Roman" w:hAnsi="Arial" w:cs="Arial"/>
          <w:sz w:val="24"/>
          <w:szCs w:val="24"/>
          <w:lang w:eastAsia="ar-SA"/>
        </w:rPr>
        <w:t xml:space="preserve"> diretamente</w:t>
      </w:r>
      <w:r w:rsidR="005B6830">
        <w:rPr>
          <w:rFonts w:ascii="Arial" w:eastAsia="Times New Roman" w:hAnsi="Arial" w:cs="Arial"/>
          <w:sz w:val="24"/>
          <w:szCs w:val="24"/>
          <w:lang w:eastAsia="ar-SA"/>
        </w:rPr>
        <w:t xml:space="preserve"> </w:t>
      </w:r>
      <w:r w:rsidR="009A6ECB">
        <w:rPr>
          <w:rFonts w:ascii="Arial" w:eastAsia="Times New Roman" w:hAnsi="Arial" w:cs="Arial"/>
          <w:sz w:val="24"/>
          <w:szCs w:val="24"/>
          <w:lang w:eastAsia="ar-SA"/>
        </w:rPr>
        <w:t xml:space="preserve">com </w:t>
      </w:r>
      <w:r w:rsidR="005B6830">
        <w:rPr>
          <w:rFonts w:ascii="Arial" w:eastAsia="Times New Roman" w:hAnsi="Arial" w:cs="Arial"/>
          <w:sz w:val="24"/>
          <w:szCs w:val="24"/>
          <w:lang w:eastAsia="ar-SA"/>
        </w:rPr>
        <w:t>a Direção</w:t>
      </w:r>
      <w:r w:rsidR="00973BC1">
        <w:rPr>
          <w:rFonts w:ascii="Arial" w:eastAsia="Times New Roman" w:hAnsi="Arial" w:cs="Arial"/>
          <w:sz w:val="24"/>
          <w:szCs w:val="24"/>
          <w:lang w:eastAsia="ar-SA"/>
        </w:rPr>
        <w:t>?</w:t>
      </w:r>
      <w:r w:rsidR="005B6830">
        <w:rPr>
          <w:rFonts w:ascii="Arial" w:eastAsia="Times New Roman" w:hAnsi="Arial" w:cs="Arial"/>
          <w:sz w:val="24"/>
          <w:szCs w:val="24"/>
          <w:lang w:eastAsia="ar-SA"/>
        </w:rPr>
        <w:t xml:space="preserve"> </w:t>
      </w:r>
      <w:r w:rsidR="00B770BC">
        <w:rPr>
          <w:rFonts w:ascii="Arial" w:eastAsia="Times New Roman" w:hAnsi="Arial" w:cs="Arial"/>
          <w:sz w:val="24"/>
          <w:szCs w:val="24"/>
          <w:lang w:eastAsia="ar-SA"/>
        </w:rPr>
        <w:t>P</w:t>
      </w:r>
      <w:r w:rsidR="00CC54BD">
        <w:rPr>
          <w:rFonts w:ascii="Arial" w:eastAsia="Times New Roman" w:hAnsi="Arial" w:cs="Arial"/>
          <w:sz w:val="24"/>
          <w:szCs w:val="24"/>
          <w:lang w:eastAsia="ar-SA"/>
        </w:rPr>
        <w:t>orqu</w:t>
      </w:r>
      <w:r w:rsidR="000E38B9">
        <w:rPr>
          <w:rFonts w:ascii="Arial" w:eastAsia="Times New Roman" w:hAnsi="Arial" w:cs="Arial"/>
          <w:sz w:val="24"/>
          <w:szCs w:val="24"/>
          <w:lang w:eastAsia="ar-SA"/>
        </w:rPr>
        <w:t>e</w:t>
      </w:r>
      <w:r w:rsidR="005B6830">
        <w:rPr>
          <w:rFonts w:ascii="Arial" w:eastAsia="Times New Roman" w:hAnsi="Arial" w:cs="Arial"/>
          <w:sz w:val="24"/>
          <w:szCs w:val="24"/>
          <w:lang w:eastAsia="ar-SA"/>
        </w:rPr>
        <w:t xml:space="preserve"> não aceita</w:t>
      </w:r>
      <w:r w:rsidR="00973BC1">
        <w:rPr>
          <w:rFonts w:ascii="Arial" w:eastAsia="Times New Roman" w:hAnsi="Arial" w:cs="Arial"/>
          <w:sz w:val="24"/>
          <w:szCs w:val="24"/>
          <w:lang w:eastAsia="ar-SA"/>
        </w:rPr>
        <w:t>r</w:t>
      </w:r>
      <w:r w:rsidR="005B6830">
        <w:rPr>
          <w:rFonts w:ascii="Arial" w:eastAsia="Times New Roman" w:hAnsi="Arial" w:cs="Arial"/>
          <w:sz w:val="24"/>
          <w:szCs w:val="24"/>
          <w:lang w:eastAsia="ar-SA"/>
        </w:rPr>
        <w:t xml:space="preserve"> o que a Comissão</w:t>
      </w:r>
      <w:r w:rsidR="00CC54BD">
        <w:rPr>
          <w:rFonts w:ascii="Arial" w:eastAsia="Times New Roman" w:hAnsi="Arial" w:cs="Arial"/>
          <w:sz w:val="24"/>
          <w:szCs w:val="24"/>
          <w:lang w:eastAsia="ar-SA"/>
        </w:rPr>
        <w:t xml:space="preserve"> de Bios</w:t>
      </w:r>
      <w:r w:rsidR="00973BC1">
        <w:rPr>
          <w:rFonts w:ascii="Arial" w:eastAsia="Times New Roman" w:hAnsi="Arial" w:cs="Arial"/>
          <w:sz w:val="24"/>
          <w:szCs w:val="24"/>
          <w:lang w:eastAsia="ar-SA"/>
        </w:rPr>
        <w:t>s</w:t>
      </w:r>
      <w:r w:rsidR="00CC54BD">
        <w:rPr>
          <w:rFonts w:ascii="Arial" w:eastAsia="Times New Roman" w:hAnsi="Arial" w:cs="Arial"/>
          <w:sz w:val="24"/>
          <w:szCs w:val="24"/>
          <w:lang w:eastAsia="ar-SA"/>
        </w:rPr>
        <w:t>egurança e o CODIMA</w:t>
      </w:r>
      <w:r w:rsidR="005B6830">
        <w:rPr>
          <w:rFonts w:ascii="Arial" w:eastAsia="Times New Roman" w:hAnsi="Arial" w:cs="Arial"/>
          <w:sz w:val="24"/>
          <w:szCs w:val="24"/>
          <w:lang w:eastAsia="ar-SA"/>
        </w:rPr>
        <w:t xml:space="preserve"> decid</w:t>
      </w:r>
      <w:r w:rsidR="006A5C39">
        <w:rPr>
          <w:rFonts w:ascii="Arial" w:eastAsia="Times New Roman" w:hAnsi="Arial" w:cs="Arial"/>
          <w:sz w:val="24"/>
          <w:szCs w:val="24"/>
          <w:lang w:eastAsia="ar-SA"/>
        </w:rPr>
        <w:t>em</w:t>
      </w:r>
      <w:r w:rsidR="00973BC1">
        <w:rPr>
          <w:rFonts w:ascii="Arial" w:eastAsia="Times New Roman" w:hAnsi="Arial" w:cs="Arial"/>
          <w:sz w:val="24"/>
          <w:szCs w:val="24"/>
          <w:lang w:eastAsia="ar-SA"/>
        </w:rPr>
        <w:t>?</w:t>
      </w:r>
      <w:r w:rsidR="008D13A4">
        <w:rPr>
          <w:rFonts w:ascii="Arial" w:eastAsia="Times New Roman" w:hAnsi="Arial" w:cs="Arial"/>
          <w:sz w:val="24"/>
          <w:szCs w:val="24"/>
          <w:lang w:eastAsia="ar-SA"/>
        </w:rPr>
        <w:t>”</w:t>
      </w:r>
      <w:r w:rsidR="005B6830">
        <w:rPr>
          <w:rFonts w:ascii="Arial" w:eastAsia="Times New Roman" w:hAnsi="Arial" w:cs="Arial"/>
          <w:sz w:val="24"/>
          <w:szCs w:val="24"/>
          <w:lang w:eastAsia="ar-SA"/>
        </w:rPr>
        <w:t xml:space="preserve"> </w:t>
      </w:r>
      <w:r w:rsidR="00DC0911">
        <w:rPr>
          <w:rFonts w:ascii="Arial" w:eastAsia="Times New Roman" w:hAnsi="Arial" w:cs="Arial"/>
          <w:sz w:val="24"/>
          <w:szCs w:val="24"/>
          <w:lang w:eastAsia="ar-SA"/>
        </w:rPr>
        <w:t>A</w:t>
      </w:r>
      <w:r w:rsidR="00973BC1">
        <w:rPr>
          <w:rFonts w:ascii="Arial" w:eastAsia="Times New Roman" w:hAnsi="Arial" w:cs="Arial"/>
          <w:sz w:val="24"/>
          <w:szCs w:val="24"/>
          <w:lang w:eastAsia="ar-SA"/>
        </w:rPr>
        <w:t>pós</w:t>
      </w:r>
      <w:r w:rsidR="008D13A4">
        <w:rPr>
          <w:rFonts w:ascii="Arial" w:eastAsia="Times New Roman" w:hAnsi="Arial" w:cs="Arial"/>
          <w:sz w:val="24"/>
          <w:szCs w:val="24"/>
          <w:lang w:eastAsia="ar-SA"/>
        </w:rPr>
        <w:t>,</w:t>
      </w:r>
      <w:r w:rsidR="00973BC1">
        <w:rPr>
          <w:rFonts w:ascii="Arial" w:eastAsia="Times New Roman" w:hAnsi="Arial" w:cs="Arial"/>
          <w:sz w:val="24"/>
          <w:szCs w:val="24"/>
          <w:lang w:eastAsia="ar-SA"/>
        </w:rPr>
        <w:t xml:space="preserve"> a</w:t>
      </w:r>
      <w:r w:rsidR="00DC0911">
        <w:rPr>
          <w:rFonts w:ascii="Arial" w:eastAsia="Times New Roman" w:hAnsi="Arial" w:cs="Arial"/>
          <w:sz w:val="24"/>
          <w:szCs w:val="24"/>
          <w:lang w:eastAsia="ar-SA"/>
        </w:rPr>
        <w:t xml:space="preserve"> Professora Maria Inês passou a palavra para o Professor Fernando</w:t>
      </w:r>
      <w:r w:rsidR="008D13A4">
        <w:rPr>
          <w:rFonts w:ascii="Arial" w:eastAsia="Times New Roman" w:hAnsi="Arial" w:cs="Arial"/>
          <w:sz w:val="24"/>
          <w:szCs w:val="24"/>
          <w:lang w:eastAsia="ar-SA"/>
        </w:rPr>
        <w:t xml:space="preserve"> Gomes</w:t>
      </w:r>
      <w:r w:rsidR="006A5C39">
        <w:rPr>
          <w:rFonts w:ascii="Arial" w:eastAsia="Times New Roman" w:hAnsi="Arial" w:cs="Arial"/>
          <w:sz w:val="24"/>
          <w:szCs w:val="24"/>
          <w:lang w:eastAsia="ar-SA"/>
        </w:rPr>
        <w:t xml:space="preserve">, </w:t>
      </w:r>
      <w:r w:rsidR="008D13A4">
        <w:rPr>
          <w:rFonts w:ascii="Arial" w:eastAsia="Times New Roman" w:hAnsi="Arial" w:cs="Arial"/>
          <w:sz w:val="24"/>
          <w:szCs w:val="24"/>
          <w:lang w:eastAsia="ar-SA"/>
        </w:rPr>
        <w:t>“</w:t>
      </w:r>
      <w:r w:rsidR="00DC0911">
        <w:rPr>
          <w:rFonts w:ascii="Arial" w:eastAsia="Times New Roman" w:hAnsi="Arial" w:cs="Arial"/>
          <w:sz w:val="24"/>
          <w:szCs w:val="24"/>
          <w:lang w:eastAsia="ar-SA"/>
        </w:rPr>
        <w:t>que falou sobre a colaboração dos professores na pandemia</w:t>
      </w:r>
      <w:r w:rsidR="008D13A4">
        <w:rPr>
          <w:rFonts w:ascii="Arial" w:eastAsia="Times New Roman" w:hAnsi="Arial" w:cs="Arial"/>
          <w:sz w:val="24"/>
          <w:szCs w:val="24"/>
          <w:lang w:eastAsia="ar-SA"/>
        </w:rPr>
        <w:t xml:space="preserve"> e que além</w:t>
      </w:r>
      <w:r w:rsidR="00CC54BD">
        <w:rPr>
          <w:rFonts w:ascii="Arial" w:eastAsia="Times New Roman" w:hAnsi="Arial" w:cs="Arial"/>
          <w:sz w:val="24"/>
          <w:szCs w:val="24"/>
          <w:lang w:eastAsia="ar-SA"/>
        </w:rPr>
        <w:t xml:space="preserve"> disso</w:t>
      </w:r>
      <w:r w:rsidR="00960FBD">
        <w:rPr>
          <w:rFonts w:ascii="Arial" w:eastAsia="Times New Roman" w:hAnsi="Arial" w:cs="Arial"/>
          <w:sz w:val="24"/>
          <w:szCs w:val="24"/>
          <w:lang w:eastAsia="ar-SA"/>
        </w:rPr>
        <w:t>,</w:t>
      </w:r>
      <w:r w:rsidR="00CC54BD">
        <w:rPr>
          <w:rFonts w:ascii="Arial" w:eastAsia="Times New Roman" w:hAnsi="Arial" w:cs="Arial"/>
          <w:sz w:val="24"/>
          <w:szCs w:val="24"/>
          <w:lang w:eastAsia="ar-SA"/>
        </w:rPr>
        <w:t xml:space="preserve"> </w:t>
      </w:r>
      <w:r w:rsidR="00DC0911">
        <w:rPr>
          <w:rFonts w:ascii="Arial" w:eastAsia="Times New Roman" w:hAnsi="Arial" w:cs="Arial"/>
          <w:sz w:val="24"/>
          <w:szCs w:val="24"/>
          <w:lang w:eastAsia="ar-SA"/>
        </w:rPr>
        <w:t>a Comissão de Bio</w:t>
      </w:r>
      <w:r w:rsidR="00B218DA">
        <w:rPr>
          <w:rFonts w:ascii="Arial" w:eastAsia="Times New Roman" w:hAnsi="Arial" w:cs="Arial"/>
          <w:sz w:val="24"/>
          <w:szCs w:val="24"/>
          <w:lang w:eastAsia="ar-SA"/>
        </w:rPr>
        <w:t>s</w:t>
      </w:r>
      <w:r w:rsidR="008914A6">
        <w:rPr>
          <w:rFonts w:ascii="Arial" w:eastAsia="Times New Roman" w:hAnsi="Arial" w:cs="Arial"/>
          <w:sz w:val="24"/>
          <w:szCs w:val="24"/>
          <w:lang w:eastAsia="ar-SA"/>
        </w:rPr>
        <w:t>s</w:t>
      </w:r>
      <w:r w:rsidR="00DC0911">
        <w:rPr>
          <w:rFonts w:ascii="Arial" w:eastAsia="Times New Roman" w:hAnsi="Arial" w:cs="Arial"/>
          <w:sz w:val="24"/>
          <w:szCs w:val="24"/>
          <w:lang w:eastAsia="ar-SA"/>
        </w:rPr>
        <w:t xml:space="preserve">egurança </w:t>
      </w:r>
      <w:r w:rsidR="00CC54BD">
        <w:rPr>
          <w:rFonts w:ascii="Arial" w:eastAsia="Times New Roman" w:hAnsi="Arial" w:cs="Arial"/>
          <w:sz w:val="24"/>
          <w:szCs w:val="24"/>
          <w:lang w:eastAsia="ar-SA"/>
        </w:rPr>
        <w:t>tem se debruçado</w:t>
      </w:r>
      <w:r w:rsidR="00DC0911">
        <w:rPr>
          <w:rFonts w:ascii="Arial" w:eastAsia="Times New Roman" w:hAnsi="Arial" w:cs="Arial"/>
          <w:sz w:val="24"/>
          <w:szCs w:val="24"/>
          <w:lang w:eastAsia="ar-SA"/>
        </w:rPr>
        <w:t xml:space="preserve"> </w:t>
      </w:r>
      <w:r w:rsidR="008D13A4">
        <w:rPr>
          <w:rFonts w:ascii="Arial" w:eastAsia="Times New Roman" w:hAnsi="Arial" w:cs="Arial"/>
          <w:sz w:val="24"/>
          <w:szCs w:val="24"/>
          <w:lang w:eastAsia="ar-SA"/>
        </w:rPr>
        <w:t>nessas questões”</w:t>
      </w:r>
      <w:r w:rsidR="00DC0911">
        <w:rPr>
          <w:rFonts w:ascii="Arial" w:eastAsia="Times New Roman" w:hAnsi="Arial" w:cs="Arial"/>
          <w:sz w:val="24"/>
          <w:szCs w:val="24"/>
          <w:lang w:eastAsia="ar-SA"/>
        </w:rPr>
        <w:t xml:space="preserve"> A Professora</w:t>
      </w:r>
      <w:r w:rsidR="00104BC3">
        <w:rPr>
          <w:rFonts w:ascii="Arial" w:eastAsia="Times New Roman" w:hAnsi="Arial" w:cs="Arial"/>
          <w:sz w:val="24"/>
          <w:szCs w:val="24"/>
          <w:lang w:eastAsia="ar-SA"/>
        </w:rPr>
        <w:t xml:space="preserve"> Maria Inês</w:t>
      </w:r>
      <w:r w:rsidR="00DC0911">
        <w:rPr>
          <w:rFonts w:ascii="Arial" w:eastAsia="Times New Roman" w:hAnsi="Arial" w:cs="Arial"/>
          <w:sz w:val="24"/>
          <w:szCs w:val="24"/>
          <w:lang w:eastAsia="ar-SA"/>
        </w:rPr>
        <w:t xml:space="preserve"> passou a palavra para o aluno Lucas </w:t>
      </w:r>
      <w:r w:rsidR="008D13A4">
        <w:rPr>
          <w:rFonts w:ascii="Arial" w:eastAsia="Times New Roman" w:hAnsi="Arial" w:cs="Arial"/>
          <w:sz w:val="24"/>
          <w:szCs w:val="24"/>
          <w:lang w:eastAsia="ar-SA"/>
        </w:rPr>
        <w:t xml:space="preserve">e </w:t>
      </w:r>
      <w:r w:rsidR="00104BC3">
        <w:rPr>
          <w:rFonts w:ascii="Arial" w:eastAsia="Times New Roman" w:hAnsi="Arial" w:cs="Arial"/>
          <w:sz w:val="24"/>
          <w:szCs w:val="24"/>
          <w:lang w:eastAsia="ar-SA"/>
        </w:rPr>
        <w:t>es</w:t>
      </w:r>
      <w:r w:rsidR="000D2D4B">
        <w:rPr>
          <w:rFonts w:ascii="Arial" w:eastAsia="Times New Roman" w:hAnsi="Arial" w:cs="Arial"/>
          <w:sz w:val="24"/>
          <w:szCs w:val="24"/>
          <w:lang w:eastAsia="ar-SA"/>
        </w:rPr>
        <w:t>te enfatizou que</w:t>
      </w:r>
      <w:r w:rsidR="00DC0911">
        <w:rPr>
          <w:rFonts w:ascii="Arial" w:eastAsia="Times New Roman" w:hAnsi="Arial" w:cs="Arial"/>
          <w:sz w:val="24"/>
          <w:szCs w:val="24"/>
          <w:lang w:eastAsia="ar-SA"/>
        </w:rPr>
        <w:t xml:space="preserve"> o IMA já flexibilizou</w:t>
      </w:r>
      <w:r w:rsidR="00973BC1">
        <w:rPr>
          <w:rFonts w:ascii="Arial" w:eastAsia="Times New Roman" w:hAnsi="Arial" w:cs="Arial"/>
          <w:sz w:val="24"/>
          <w:szCs w:val="24"/>
          <w:lang w:eastAsia="ar-SA"/>
        </w:rPr>
        <w:t xml:space="preserve"> a vinda</w:t>
      </w:r>
      <w:r w:rsidR="00B770BC">
        <w:rPr>
          <w:rFonts w:ascii="Arial" w:eastAsia="Times New Roman" w:hAnsi="Arial" w:cs="Arial"/>
          <w:sz w:val="24"/>
          <w:szCs w:val="24"/>
          <w:lang w:eastAsia="ar-SA"/>
        </w:rPr>
        <w:t xml:space="preserve"> dos integrantes do corpo</w:t>
      </w:r>
      <w:r w:rsidR="00973BC1">
        <w:rPr>
          <w:rFonts w:ascii="Arial" w:eastAsia="Times New Roman" w:hAnsi="Arial" w:cs="Arial"/>
          <w:sz w:val="24"/>
          <w:szCs w:val="24"/>
          <w:lang w:eastAsia="ar-SA"/>
        </w:rPr>
        <w:t xml:space="preserve"> social</w:t>
      </w:r>
      <w:r w:rsidR="00DC0911">
        <w:rPr>
          <w:rFonts w:ascii="Arial" w:eastAsia="Times New Roman" w:hAnsi="Arial" w:cs="Arial"/>
          <w:sz w:val="24"/>
          <w:szCs w:val="24"/>
          <w:lang w:eastAsia="ar-SA"/>
        </w:rPr>
        <w:t xml:space="preserve"> muito mais do que os outros Institutos</w:t>
      </w:r>
      <w:r w:rsidR="00973BC1">
        <w:rPr>
          <w:rFonts w:ascii="Arial" w:eastAsia="Times New Roman" w:hAnsi="Arial" w:cs="Arial"/>
          <w:sz w:val="24"/>
          <w:szCs w:val="24"/>
          <w:lang w:eastAsia="ar-SA"/>
        </w:rPr>
        <w:t>,</w:t>
      </w:r>
      <w:r w:rsidR="00DC0911">
        <w:rPr>
          <w:rFonts w:ascii="Arial" w:eastAsia="Times New Roman" w:hAnsi="Arial" w:cs="Arial"/>
          <w:sz w:val="24"/>
          <w:szCs w:val="24"/>
          <w:lang w:eastAsia="ar-SA"/>
        </w:rPr>
        <w:t xml:space="preserve"> que estão praticamente fechados. A Professora Maria Inês acrescentou que vai se reunir com a </w:t>
      </w:r>
      <w:r w:rsidR="000D2D4B">
        <w:rPr>
          <w:rFonts w:ascii="Arial" w:eastAsia="Times New Roman" w:hAnsi="Arial" w:cs="Arial"/>
          <w:sz w:val="24"/>
          <w:szCs w:val="24"/>
          <w:lang w:eastAsia="ar-SA"/>
        </w:rPr>
        <w:t>Pró-</w:t>
      </w:r>
      <w:r w:rsidR="00DC0911">
        <w:rPr>
          <w:rFonts w:ascii="Arial" w:eastAsia="Times New Roman" w:hAnsi="Arial" w:cs="Arial"/>
          <w:sz w:val="24"/>
          <w:szCs w:val="24"/>
          <w:lang w:eastAsia="ar-SA"/>
        </w:rPr>
        <w:t>Reitor</w:t>
      </w:r>
      <w:r w:rsidR="000D2D4B">
        <w:rPr>
          <w:rFonts w:ascii="Arial" w:eastAsia="Times New Roman" w:hAnsi="Arial" w:cs="Arial"/>
          <w:sz w:val="24"/>
          <w:szCs w:val="24"/>
          <w:lang w:eastAsia="ar-SA"/>
        </w:rPr>
        <w:t>i</w:t>
      </w:r>
      <w:r w:rsidR="00DC0911">
        <w:rPr>
          <w:rFonts w:ascii="Arial" w:eastAsia="Times New Roman" w:hAnsi="Arial" w:cs="Arial"/>
          <w:sz w:val="24"/>
          <w:szCs w:val="24"/>
          <w:lang w:eastAsia="ar-SA"/>
        </w:rPr>
        <w:t>a</w:t>
      </w:r>
      <w:r w:rsidR="00097D52">
        <w:rPr>
          <w:rFonts w:ascii="Arial" w:eastAsia="Times New Roman" w:hAnsi="Arial" w:cs="Arial"/>
          <w:sz w:val="24"/>
          <w:szCs w:val="24"/>
          <w:lang w:eastAsia="ar-SA"/>
        </w:rPr>
        <w:t xml:space="preserve"> para conversar sobre este assunto. O</w:t>
      </w:r>
      <w:r w:rsidR="000D2D4B">
        <w:rPr>
          <w:rFonts w:ascii="Arial" w:eastAsia="Times New Roman" w:hAnsi="Arial" w:cs="Arial"/>
          <w:sz w:val="24"/>
          <w:szCs w:val="24"/>
          <w:lang w:eastAsia="ar-SA"/>
        </w:rPr>
        <w:t>s Conselheiros não aprovaram a atitude da Professora Bluma.</w:t>
      </w:r>
      <w:r w:rsidR="00B218DA">
        <w:rPr>
          <w:rFonts w:ascii="Arial" w:eastAsia="Times New Roman" w:hAnsi="Arial" w:cs="Arial"/>
          <w:sz w:val="24"/>
          <w:szCs w:val="24"/>
          <w:lang w:eastAsia="ar-SA"/>
        </w:rPr>
        <w:t xml:space="preserve"> </w:t>
      </w:r>
      <w:r w:rsidR="00BE387F" w:rsidRPr="002964DA">
        <w:rPr>
          <w:rFonts w:ascii="Arial" w:eastAsia="Times New Roman" w:hAnsi="Arial" w:cs="Arial"/>
          <w:sz w:val="24"/>
          <w:szCs w:val="24"/>
          <w:lang w:eastAsia="ar-SA"/>
        </w:rPr>
        <w:t>Nad</w:t>
      </w:r>
      <w:r w:rsidR="00751661" w:rsidRPr="002964DA">
        <w:rPr>
          <w:rFonts w:ascii="Arial" w:eastAsia="Times New Roman" w:hAnsi="Arial" w:cs="Arial"/>
          <w:sz w:val="24"/>
          <w:szCs w:val="24"/>
          <w:lang w:eastAsia="ar-SA"/>
        </w:rPr>
        <w:t xml:space="preserve">a mais havendo a tratar, encerrou-se a reunião às </w:t>
      </w:r>
      <w:r w:rsidR="00A244EA" w:rsidRPr="002964DA">
        <w:rPr>
          <w:rFonts w:ascii="Arial" w:eastAsia="Times New Roman" w:hAnsi="Arial" w:cs="Arial"/>
          <w:sz w:val="24"/>
          <w:szCs w:val="24"/>
          <w:lang w:eastAsia="ar-SA"/>
        </w:rPr>
        <w:t>1</w:t>
      </w:r>
      <w:r w:rsidR="00763EE5" w:rsidRPr="002964DA">
        <w:rPr>
          <w:rFonts w:ascii="Arial" w:eastAsia="Times New Roman" w:hAnsi="Arial" w:cs="Arial"/>
          <w:sz w:val="24"/>
          <w:szCs w:val="24"/>
          <w:lang w:eastAsia="ar-SA"/>
        </w:rPr>
        <w:t>4</w:t>
      </w:r>
      <w:r w:rsidR="005B1A92" w:rsidRPr="002964DA">
        <w:rPr>
          <w:rFonts w:ascii="Arial" w:eastAsia="Times New Roman" w:hAnsi="Arial" w:cs="Arial"/>
          <w:sz w:val="24"/>
          <w:szCs w:val="24"/>
          <w:lang w:eastAsia="ar-SA"/>
        </w:rPr>
        <w:t xml:space="preserve"> horas</w:t>
      </w:r>
      <w:r w:rsidR="008449B4" w:rsidRPr="002964DA">
        <w:rPr>
          <w:rFonts w:ascii="Arial" w:eastAsia="Times New Roman" w:hAnsi="Arial" w:cs="Arial"/>
          <w:sz w:val="24"/>
          <w:szCs w:val="24"/>
          <w:lang w:eastAsia="ar-SA"/>
        </w:rPr>
        <w:t xml:space="preserve"> </w:t>
      </w:r>
      <w:r w:rsidR="006C31BF" w:rsidRPr="002964DA">
        <w:rPr>
          <w:rFonts w:ascii="Arial" w:eastAsia="Times New Roman" w:hAnsi="Arial" w:cs="Arial"/>
          <w:sz w:val="24"/>
          <w:szCs w:val="24"/>
          <w:lang w:eastAsia="ar-SA"/>
        </w:rPr>
        <w:t>e</w:t>
      </w:r>
      <w:r w:rsidR="000331B5" w:rsidRPr="002964DA">
        <w:rPr>
          <w:rFonts w:ascii="Arial" w:eastAsia="Times New Roman" w:hAnsi="Arial" w:cs="Arial"/>
          <w:sz w:val="24"/>
          <w:szCs w:val="24"/>
          <w:lang w:eastAsia="ar-SA"/>
        </w:rPr>
        <w:t xml:space="preserve"> </w:t>
      </w:r>
      <w:r w:rsidR="00F51D69">
        <w:rPr>
          <w:rFonts w:ascii="Arial" w:eastAsia="Times New Roman" w:hAnsi="Arial" w:cs="Arial"/>
          <w:sz w:val="24"/>
          <w:szCs w:val="24"/>
          <w:lang w:eastAsia="ar-SA"/>
        </w:rPr>
        <w:t>57</w:t>
      </w:r>
      <w:r w:rsidR="000331B5" w:rsidRPr="002964DA">
        <w:rPr>
          <w:rFonts w:ascii="Arial" w:eastAsia="Times New Roman" w:hAnsi="Arial" w:cs="Arial"/>
          <w:sz w:val="24"/>
          <w:szCs w:val="24"/>
          <w:lang w:eastAsia="ar-SA"/>
        </w:rPr>
        <w:t xml:space="preserve"> </w:t>
      </w:r>
      <w:r w:rsidR="008449B4" w:rsidRPr="002964DA">
        <w:rPr>
          <w:rFonts w:ascii="Arial" w:eastAsia="Times New Roman" w:hAnsi="Arial" w:cs="Arial"/>
          <w:sz w:val="24"/>
          <w:szCs w:val="24"/>
          <w:lang w:eastAsia="ar-SA"/>
        </w:rPr>
        <w:t>minutos</w:t>
      </w:r>
      <w:r w:rsidR="00751661" w:rsidRPr="002964DA">
        <w:rPr>
          <w:rFonts w:ascii="Arial" w:eastAsia="Times New Roman" w:hAnsi="Arial" w:cs="Arial"/>
          <w:sz w:val="24"/>
          <w:szCs w:val="24"/>
          <w:lang w:eastAsia="ar-SA"/>
        </w:rPr>
        <w:t>, e eu</w:t>
      </w:r>
      <w:r w:rsidR="00CE32A3" w:rsidRPr="002964DA">
        <w:rPr>
          <w:rFonts w:ascii="Arial" w:eastAsia="Times New Roman" w:hAnsi="Arial" w:cs="Arial"/>
          <w:sz w:val="24"/>
          <w:szCs w:val="24"/>
          <w:lang w:eastAsia="ar-SA"/>
        </w:rPr>
        <w:t xml:space="preserve"> </w:t>
      </w:r>
      <w:r w:rsidR="00F51D69">
        <w:rPr>
          <w:rFonts w:ascii="Arial" w:eastAsia="Times New Roman" w:hAnsi="Arial" w:cs="Arial"/>
          <w:sz w:val="24"/>
          <w:szCs w:val="24"/>
          <w:lang w:eastAsia="ar-SA"/>
        </w:rPr>
        <w:t>Solange Regina Gomes Bergamini</w:t>
      </w:r>
      <w:r w:rsidR="00751661" w:rsidRPr="002964DA">
        <w:rPr>
          <w:rFonts w:ascii="Arial" w:eastAsia="Times New Roman" w:hAnsi="Arial" w:cs="Arial"/>
          <w:sz w:val="24"/>
          <w:szCs w:val="24"/>
          <w:lang w:eastAsia="ar-SA"/>
        </w:rPr>
        <w:t>, secretári</w:t>
      </w:r>
      <w:r w:rsidR="00F51D69">
        <w:rPr>
          <w:rFonts w:ascii="Arial" w:eastAsia="Times New Roman" w:hAnsi="Arial" w:cs="Arial"/>
          <w:sz w:val="24"/>
          <w:szCs w:val="24"/>
          <w:lang w:eastAsia="ar-SA"/>
        </w:rPr>
        <w:t>a</w:t>
      </w:r>
      <w:r w:rsidR="00751661" w:rsidRPr="002964DA">
        <w:rPr>
          <w:rFonts w:ascii="Arial" w:eastAsia="Times New Roman" w:hAnsi="Arial" w:cs="Arial"/>
          <w:sz w:val="24"/>
          <w:szCs w:val="24"/>
          <w:lang w:eastAsia="ar-SA"/>
        </w:rPr>
        <w:t xml:space="preserve"> </w:t>
      </w:r>
      <w:r w:rsidR="00EE5523" w:rsidRPr="002964DA">
        <w:rPr>
          <w:rFonts w:ascii="Arial" w:eastAsia="Times New Roman" w:hAnsi="Arial" w:cs="Arial"/>
          <w:i/>
          <w:sz w:val="24"/>
          <w:szCs w:val="24"/>
          <w:lang w:eastAsia="ar-SA"/>
        </w:rPr>
        <w:t>ad hoc</w:t>
      </w:r>
      <w:r w:rsidR="00751661" w:rsidRPr="002964DA">
        <w:rPr>
          <w:rFonts w:ascii="Arial" w:eastAsia="Times New Roman" w:hAnsi="Arial" w:cs="Arial"/>
          <w:sz w:val="24"/>
          <w:szCs w:val="24"/>
          <w:lang w:eastAsia="ar-SA"/>
        </w:rPr>
        <w:t>, lavrei a presente ata, por mim assinada e pel</w:t>
      </w:r>
      <w:r w:rsidR="0089463E" w:rsidRPr="002964DA">
        <w:rPr>
          <w:rFonts w:ascii="Arial" w:eastAsia="Times New Roman" w:hAnsi="Arial" w:cs="Arial"/>
          <w:sz w:val="24"/>
          <w:szCs w:val="24"/>
          <w:lang w:eastAsia="ar-SA"/>
        </w:rPr>
        <w:t>a</w:t>
      </w:r>
      <w:r w:rsidR="00751661" w:rsidRPr="002964DA">
        <w:rPr>
          <w:rFonts w:ascii="Arial" w:eastAsia="Times New Roman" w:hAnsi="Arial" w:cs="Arial"/>
          <w:sz w:val="24"/>
          <w:szCs w:val="24"/>
          <w:lang w:eastAsia="ar-SA"/>
        </w:rPr>
        <w:t xml:space="preserve"> Presidente da sessão.</w:t>
      </w:r>
      <w:r w:rsidR="001B04E9" w:rsidRPr="002964DA">
        <w:rPr>
          <w:rFonts w:ascii="Arial" w:eastAsia="Times New Roman" w:hAnsi="Arial" w:cs="Arial"/>
          <w:sz w:val="24"/>
          <w:szCs w:val="24"/>
          <w:lang w:eastAsia="ar-SA"/>
        </w:rPr>
        <w:t xml:space="preserve"> Rio de Janeiro, </w:t>
      </w:r>
      <w:r w:rsidR="00763EE5" w:rsidRPr="002964DA">
        <w:rPr>
          <w:rFonts w:ascii="Arial" w:eastAsia="Times New Roman" w:hAnsi="Arial" w:cs="Arial"/>
          <w:sz w:val="24"/>
          <w:szCs w:val="24"/>
          <w:lang w:eastAsia="ar-SA"/>
        </w:rPr>
        <w:t>1</w:t>
      </w:r>
      <w:r w:rsidR="00F51D69">
        <w:rPr>
          <w:rFonts w:ascii="Arial" w:eastAsia="Times New Roman" w:hAnsi="Arial" w:cs="Arial"/>
          <w:sz w:val="24"/>
          <w:szCs w:val="24"/>
          <w:lang w:eastAsia="ar-SA"/>
        </w:rPr>
        <w:t>5</w:t>
      </w:r>
      <w:r w:rsidR="006C31BF" w:rsidRPr="002964DA">
        <w:rPr>
          <w:rFonts w:ascii="Arial" w:eastAsia="Times New Roman" w:hAnsi="Arial" w:cs="Arial"/>
          <w:sz w:val="24"/>
          <w:szCs w:val="24"/>
          <w:lang w:eastAsia="ar-SA"/>
        </w:rPr>
        <w:t xml:space="preserve"> de </w:t>
      </w:r>
      <w:r w:rsidR="00F51D69">
        <w:rPr>
          <w:rFonts w:ascii="Arial" w:eastAsia="Times New Roman" w:hAnsi="Arial" w:cs="Arial"/>
          <w:sz w:val="24"/>
          <w:szCs w:val="24"/>
          <w:lang w:eastAsia="ar-SA"/>
        </w:rPr>
        <w:t>junho</w:t>
      </w:r>
      <w:r w:rsidR="009B393D" w:rsidRPr="002964DA">
        <w:rPr>
          <w:rFonts w:ascii="Arial" w:eastAsia="Times New Roman" w:hAnsi="Arial" w:cs="Arial"/>
          <w:sz w:val="24"/>
          <w:szCs w:val="24"/>
          <w:lang w:eastAsia="ar-SA"/>
        </w:rPr>
        <w:t xml:space="preserve"> </w:t>
      </w:r>
      <w:r w:rsidR="001B04E9" w:rsidRPr="002964DA">
        <w:rPr>
          <w:rFonts w:ascii="Arial" w:eastAsia="Times New Roman" w:hAnsi="Arial" w:cs="Arial"/>
          <w:sz w:val="24"/>
          <w:szCs w:val="24"/>
          <w:lang w:eastAsia="ar-SA"/>
        </w:rPr>
        <w:t>de 20</w:t>
      </w:r>
      <w:r w:rsidR="00607EAD" w:rsidRPr="002964DA">
        <w:rPr>
          <w:rFonts w:ascii="Arial" w:eastAsia="Times New Roman" w:hAnsi="Arial" w:cs="Arial"/>
          <w:sz w:val="24"/>
          <w:szCs w:val="24"/>
          <w:lang w:eastAsia="ar-SA"/>
        </w:rPr>
        <w:t>2</w:t>
      </w:r>
      <w:r w:rsidR="009B393D" w:rsidRPr="002964DA">
        <w:rPr>
          <w:rFonts w:ascii="Arial" w:eastAsia="Times New Roman" w:hAnsi="Arial" w:cs="Arial"/>
          <w:sz w:val="24"/>
          <w:szCs w:val="24"/>
          <w:lang w:eastAsia="ar-SA"/>
        </w:rPr>
        <w:t>1</w:t>
      </w:r>
      <w:r w:rsidR="001B04E9" w:rsidRPr="002964DA">
        <w:rPr>
          <w:rFonts w:ascii="Arial" w:eastAsia="Times New Roman" w:hAnsi="Arial" w:cs="Arial"/>
          <w:sz w:val="24"/>
          <w:szCs w:val="24"/>
          <w:lang w:eastAsia="ar-SA"/>
        </w:rPr>
        <w:t>.</w:t>
      </w:r>
    </w:p>
    <w:p w14:paraId="7E2BA5E2" w14:textId="77777777" w:rsidR="00115910" w:rsidRPr="002964DA" w:rsidRDefault="00115910" w:rsidP="0010501D">
      <w:pPr>
        <w:autoSpaceDE w:val="0"/>
        <w:autoSpaceDN w:val="0"/>
        <w:adjustRightInd w:val="0"/>
        <w:spacing w:after="0" w:line="240" w:lineRule="auto"/>
        <w:jc w:val="both"/>
        <w:rPr>
          <w:rFonts w:ascii="Arial" w:eastAsia="Times New Roman" w:hAnsi="Arial" w:cs="Arial"/>
          <w:sz w:val="24"/>
          <w:szCs w:val="24"/>
          <w:lang w:eastAsia="ar-SA"/>
        </w:rPr>
      </w:pPr>
    </w:p>
    <w:p w14:paraId="38C67B97" w14:textId="77777777" w:rsidR="007A7255" w:rsidRDefault="007A7255" w:rsidP="003D2AAE">
      <w:pPr>
        <w:suppressAutoHyphens/>
        <w:overflowPunct w:val="0"/>
        <w:autoSpaceDE w:val="0"/>
        <w:spacing w:after="0" w:line="240" w:lineRule="auto"/>
        <w:jc w:val="both"/>
        <w:textAlignment w:val="baseline"/>
        <w:outlineLvl w:val="0"/>
        <w:rPr>
          <w:rFonts w:ascii="Arial" w:eastAsia="Times New Roman" w:hAnsi="Arial" w:cs="Arial"/>
          <w:b/>
          <w:sz w:val="24"/>
          <w:szCs w:val="24"/>
          <w:lang w:eastAsia="ar-SA"/>
        </w:rPr>
      </w:pPr>
    </w:p>
    <w:p w14:paraId="31802BB8" w14:textId="77777777" w:rsidR="007A7255" w:rsidRDefault="007A7255" w:rsidP="003D2AAE">
      <w:pPr>
        <w:suppressAutoHyphens/>
        <w:overflowPunct w:val="0"/>
        <w:autoSpaceDE w:val="0"/>
        <w:spacing w:after="0" w:line="240" w:lineRule="auto"/>
        <w:jc w:val="both"/>
        <w:textAlignment w:val="baseline"/>
        <w:outlineLvl w:val="0"/>
        <w:rPr>
          <w:rFonts w:ascii="Arial" w:eastAsia="Times New Roman" w:hAnsi="Arial" w:cs="Arial"/>
          <w:b/>
          <w:sz w:val="24"/>
          <w:szCs w:val="24"/>
          <w:lang w:eastAsia="ar-SA"/>
        </w:rPr>
      </w:pPr>
    </w:p>
    <w:p w14:paraId="41EE598A" w14:textId="77777777" w:rsidR="003D2AAE" w:rsidRPr="002964DA" w:rsidRDefault="003D2AAE" w:rsidP="003D2AAE">
      <w:pPr>
        <w:suppressAutoHyphens/>
        <w:overflowPunct w:val="0"/>
        <w:autoSpaceDE w:val="0"/>
        <w:spacing w:after="0" w:line="240" w:lineRule="auto"/>
        <w:jc w:val="both"/>
        <w:textAlignment w:val="baseline"/>
        <w:outlineLvl w:val="0"/>
        <w:rPr>
          <w:rFonts w:ascii="Arial" w:eastAsia="Times New Roman" w:hAnsi="Arial" w:cs="Arial"/>
          <w:b/>
          <w:sz w:val="24"/>
          <w:szCs w:val="24"/>
          <w:lang w:eastAsia="ar-SA"/>
        </w:rPr>
      </w:pPr>
      <w:r w:rsidRPr="002964DA">
        <w:rPr>
          <w:rFonts w:ascii="Arial" w:eastAsia="Times New Roman" w:hAnsi="Arial" w:cs="Arial"/>
          <w:b/>
          <w:sz w:val="24"/>
          <w:szCs w:val="24"/>
          <w:lang w:eastAsia="ar-SA"/>
        </w:rPr>
        <w:t>Representantes do Conselho Deliberativo do IMA</w:t>
      </w:r>
    </w:p>
    <w:tbl>
      <w:tblPr>
        <w:tblW w:w="9271" w:type="dxa"/>
        <w:tblLayout w:type="fixed"/>
        <w:tblCellMar>
          <w:top w:w="57" w:type="dxa"/>
          <w:left w:w="57" w:type="dxa"/>
          <w:bottom w:w="57" w:type="dxa"/>
          <w:right w:w="57" w:type="dxa"/>
        </w:tblCellMar>
        <w:tblLook w:val="0000" w:firstRow="0" w:lastRow="0" w:firstColumn="0" w:lastColumn="0" w:noHBand="0" w:noVBand="0"/>
      </w:tblPr>
      <w:tblGrid>
        <w:gridCol w:w="8704"/>
        <w:gridCol w:w="567"/>
      </w:tblGrid>
      <w:tr w:rsidR="002964DA" w:rsidRPr="002964DA" w14:paraId="15C233F8" w14:textId="77777777" w:rsidTr="000272D8">
        <w:trPr>
          <w:trHeight w:val="198"/>
        </w:trPr>
        <w:tc>
          <w:tcPr>
            <w:tcW w:w="8704" w:type="dxa"/>
            <w:shd w:val="clear" w:color="auto" w:fill="auto"/>
            <w:vAlign w:val="center"/>
          </w:tcPr>
          <w:p w14:paraId="5CFEFE3E" w14:textId="77777777" w:rsidR="00B218DA" w:rsidRDefault="00B218DA" w:rsidP="004836C4">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p>
          <w:p w14:paraId="13B608F5" w14:textId="3ED6EE23" w:rsidR="003D2AAE" w:rsidRPr="002964DA" w:rsidRDefault="003D2AAE" w:rsidP="004836C4">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sidRPr="002964DA">
              <w:rPr>
                <w:rFonts w:ascii="Arial" w:eastAsia="Times New Roman" w:hAnsi="Arial" w:cs="Arial"/>
                <w:sz w:val="24"/>
                <w:szCs w:val="24"/>
                <w:lang w:eastAsia="ar-SA"/>
              </w:rPr>
              <w:t>Professor</w:t>
            </w:r>
            <w:r w:rsidR="00586C63" w:rsidRPr="002964DA">
              <w:rPr>
                <w:rFonts w:ascii="Arial" w:eastAsia="Times New Roman" w:hAnsi="Arial" w:cs="Arial"/>
                <w:sz w:val="24"/>
                <w:szCs w:val="24"/>
                <w:lang w:eastAsia="ar-SA"/>
              </w:rPr>
              <w:t>a</w:t>
            </w:r>
            <w:r w:rsidRPr="002964DA">
              <w:rPr>
                <w:rFonts w:ascii="Arial" w:eastAsia="Times New Roman" w:hAnsi="Arial" w:cs="Arial"/>
                <w:sz w:val="24"/>
                <w:szCs w:val="24"/>
                <w:lang w:eastAsia="ar-SA"/>
              </w:rPr>
              <w:t xml:space="preserve"> </w:t>
            </w:r>
            <w:r w:rsidR="00A96044" w:rsidRPr="002964DA">
              <w:rPr>
                <w:rFonts w:ascii="Arial" w:eastAsia="Times New Roman" w:hAnsi="Arial" w:cs="Arial"/>
                <w:sz w:val="24"/>
                <w:szCs w:val="24"/>
                <w:lang w:eastAsia="ar-SA"/>
              </w:rPr>
              <w:t xml:space="preserve">Maria Inês Bruno Tavares </w:t>
            </w:r>
            <w:r w:rsidRPr="002964DA">
              <w:rPr>
                <w:rFonts w:ascii="Arial" w:eastAsia="Times New Roman" w:hAnsi="Arial" w:cs="Arial"/>
                <w:sz w:val="24"/>
                <w:szCs w:val="24"/>
                <w:lang w:eastAsia="ar-SA"/>
              </w:rPr>
              <w:t>(Diretor</w:t>
            </w:r>
            <w:r w:rsidR="00A96044" w:rsidRPr="002964DA">
              <w:rPr>
                <w:rFonts w:ascii="Arial" w:eastAsia="Times New Roman" w:hAnsi="Arial" w:cs="Arial"/>
                <w:sz w:val="24"/>
                <w:szCs w:val="24"/>
                <w:lang w:eastAsia="ar-SA"/>
              </w:rPr>
              <w:t>a</w:t>
            </w:r>
            <w:r w:rsidRPr="002964DA">
              <w:rPr>
                <w:rFonts w:ascii="Arial" w:eastAsia="Times New Roman" w:hAnsi="Arial" w:cs="Arial"/>
                <w:sz w:val="24"/>
                <w:szCs w:val="24"/>
                <w:lang w:eastAsia="ar-SA"/>
              </w:rPr>
              <w:t>)</w:t>
            </w:r>
          </w:p>
          <w:p w14:paraId="54ADE29C" w14:textId="2DDB6DFD" w:rsidR="00586C63" w:rsidRPr="002964DA" w:rsidRDefault="00586C63" w:rsidP="004836C4">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sidRPr="002964DA">
              <w:rPr>
                <w:rFonts w:ascii="Arial" w:eastAsia="Times New Roman" w:hAnsi="Arial" w:cs="Arial"/>
                <w:sz w:val="24"/>
                <w:szCs w:val="24"/>
                <w:lang w:eastAsia="ar-SA"/>
              </w:rPr>
              <w:t>Professor Emerson Oliveira da Silva (Vice-Diretor)</w:t>
            </w:r>
          </w:p>
          <w:p w14:paraId="78DC18A0" w14:textId="7801D2A6" w:rsidR="00647637" w:rsidRPr="002964DA" w:rsidRDefault="00647637" w:rsidP="009E3CE5">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sidRPr="002964DA">
              <w:rPr>
                <w:rFonts w:ascii="Arial" w:eastAsia="Times New Roman" w:hAnsi="Arial" w:cs="Arial"/>
                <w:sz w:val="24"/>
                <w:szCs w:val="24"/>
                <w:lang w:eastAsia="ar-SA"/>
              </w:rPr>
              <w:t>Professor Alexandre Carneiro Silvino (Coordenador da Extensão)</w:t>
            </w:r>
          </w:p>
          <w:p w14:paraId="29958B9B" w14:textId="72438240" w:rsidR="005C5F00" w:rsidRDefault="001C6954" w:rsidP="005C5F00">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Professor</w:t>
            </w:r>
            <w:r w:rsidR="005C5F00" w:rsidRPr="002964DA">
              <w:rPr>
                <w:rFonts w:ascii="Arial" w:eastAsia="Times New Roman" w:hAnsi="Arial" w:cs="Arial"/>
                <w:sz w:val="24"/>
                <w:szCs w:val="24"/>
                <w:lang w:eastAsia="ar-SA"/>
              </w:rPr>
              <w:t xml:space="preserve"> </w:t>
            </w:r>
            <w:r w:rsidR="00606097">
              <w:rPr>
                <w:rFonts w:ascii="Arial" w:eastAsia="Times New Roman" w:hAnsi="Arial" w:cs="Arial"/>
                <w:sz w:val="24"/>
                <w:szCs w:val="24"/>
                <w:lang w:eastAsia="ar-SA"/>
              </w:rPr>
              <w:t>Diego de Holanda Saboya Souza</w:t>
            </w:r>
            <w:r w:rsidR="005C5F00" w:rsidRPr="002964DA">
              <w:rPr>
                <w:rFonts w:ascii="Arial" w:eastAsia="Times New Roman" w:hAnsi="Arial" w:cs="Arial"/>
                <w:sz w:val="24"/>
                <w:szCs w:val="24"/>
                <w:lang w:eastAsia="ar-SA"/>
              </w:rPr>
              <w:t xml:space="preserve"> (</w:t>
            </w:r>
            <w:r w:rsidR="00606097">
              <w:rPr>
                <w:rFonts w:ascii="Arial" w:eastAsia="Times New Roman" w:hAnsi="Arial" w:cs="Arial"/>
                <w:sz w:val="24"/>
                <w:szCs w:val="24"/>
                <w:lang w:eastAsia="ar-SA"/>
              </w:rPr>
              <w:t>Coordenador da Pós-Graduação</w:t>
            </w:r>
            <w:r w:rsidR="005C5F00" w:rsidRPr="002964DA">
              <w:rPr>
                <w:rFonts w:ascii="Arial" w:eastAsia="Times New Roman" w:hAnsi="Arial" w:cs="Arial"/>
                <w:sz w:val="24"/>
                <w:szCs w:val="24"/>
                <w:lang w:eastAsia="ar-SA"/>
              </w:rPr>
              <w:t>)</w:t>
            </w:r>
          </w:p>
          <w:p w14:paraId="17564AB3" w14:textId="2EBB6F2A" w:rsidR="00606097" w:rsidRDefault="001C6954" w:rsidP="005C5F00">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 xml:space="preserve">Dr. </w:t>
            </w:r>
            <w:r w:rsidR="00606097">
              <w:rPr>
                <w:rFonts w:ascii="Arial" w:eastAsia="Times New Roman" w:hAnsi="Arial" w:cs="Arial"/>
                <w:sz w:val="24"/>
                <w:szCs w:val="24"/>
                <w:lang w:eastAsia="ar-SA"/>
              </w:rPr>
              <w:t xml:space="preserve">Victor James </w:t>
            </w:r>
            <w:r w:rsidR="00097D52">
              <w:rPr>
                <w:rFonts w:ascii="Arial" w:eastAsia="Times New Roman" w:hAnsi="Arial" w:cs="Arial"/>
                <w:sz w:val="24"/>
                <w:szCs w:val="24"/>
                <w:lang w:eastAsia="ar-SA"/>
              </w:rPr>
              <w:t xml:space="preserve">Roget Rodriguez </w:t>
            </w:r>
            <w:r w:rsidR="00606097">
              <w:rPr>
                <w:rFonts w:ascii="Arial" w:eastAsia="Times New Roman" w:hAnsi="Arial" w:cs="Arial"/>
                <w:sz w:val="24"/>
                <w:szCs w:val="24"/>
                <w:lang w:eastAsia="ar-SA"/>
              </w:rPr>
              <w:t xml:space="preserve">Pita </w:t>
            </w:r>
            <w:r w:rsidR="00097D52">
              <w:rPr>
                <w:rFonts w:ascii="Arial" w:eastAsia="Times New Roman" w:hAnsi="Arial" w:cs="Arial"/>
                <w:sz w:val="24"/>
                <w:szCs w:val="24"/>
                <w:lang w:eastAsia="ar-SA"/>
              </w:rPr>
              <w:t>(Coordenador do Curso de L</w:t>
            </w:r>
            <w:r w:rsidR="00606097">
              <w:rPr>
                <w:rFonts w:ascii="Arial" w:eastAsia="Times New Roman" w:hAnsi="Arial" w:cs="Arial"/>
                <w:sz w:val="24"/>
                <w:szCs w:val="24"/>
                <w:lang w:eastAsia="ar-SA"/>
              </w:rPr>
              <w:t xml:space="preserve">ato </w:t>
            </w:r>
            <w:r w:rsidR="00606097" w:rsidRPr="00097D52">
              <w:rPr>
                <w:rFonts w:ascii="Arial" w:eastAsia="Times New Roman" w:hAnsi="Arial" w:cs="Arial"/>
                <w:i/>
                <w:sz w:val="24"/>
                <w:szCs w:val="24"/>
                <w:lang w:eastAsia="ar-SA"/>
              </w:rPr>
              <w:t>sensu</w:t>
            </w:r>
            <w:r w:rsidR="00606097">
              <w:rPr>
                <w:rFonts w:ascii="Arial" w:eastAsia="Times New Roman" w:hAnsi="Arial" w:cs="Arial"/>
                <w:sz w:val="24"/>
                <w:szCs w:val="24"/>
                <w:lang w:eastAsia="ar-SA"/>
              </w:rPr>
              <w:t>)</w:t>
            </w:r>
          </w:p>
          <w:p w14:paraId="53AD2D8D" w14:textId="7CF82BB0" w:rsidR="00606097" w:rsidRDefault="00606097" w:rsidP="00606097">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Professor Luis Claudio Mendes (Coordenador da Graduação</w:t>
            </w:r>
            <w:r w:rsidRPr="002964DA">
              <w:rPr>
                <w:rFonts w:ascii="Arial" w:eastAsia="Times New Roman" w:hAnsi="Arial" w:cs="Arial"/>
                <w:sz w:val="24"/>
                <w:szCs w:val="24"/>
                <w:lang w:eastAsia="ar-SA"/>
              </w:rPr>
              <w:t>)</w:t>
            </w:r>
          </w:p>
          <w:p w14:paraId="54E3ED99" w14:textId="615F8A80" w:rsidR="00F51D69" w:rsidRDefault="00F51D69" w:rsidP="00606097">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 xml:space="preserve">Professora Claudia </w:t>
            </w:r>
            <w:r w:rsidR="006875DA">
              <w:rPr>
                <w:rFonts w:ascii="Arial" w:eastAsia="Times New Roman" w:hAnsi="Arial" w:cs="Arial"/>
                <w:sz w:val="24"/>
                <w:szCs w:val="24"/>
                <w:lang w:eastAsia="ar-SA"/>
              </w:rPr>
              <w:t xml:space="preserve">Regina Elias </w:t>
            </w:r>
            <w:r>
              <w:rPr>
                <w:rFonts w:ascii="Arial" w:eastAsia="Times New Roman" w:hAnsi="Arial" w:cs="Arial"/>
                <w:sz w:val="24"/>
                <w:szCs w:val="24"/>
                <w:lang w:eastAsia="ar-SA"/>
              </w:rPr>
              <w:t>Mansur</w:t>
            </w:r>
            <w:r w:rsidR="006875DA">
              <w:rPr>
                <w:rFonts w:ascii="Arial" w:eastAsia="Times New Roman" w:hAnsi="Arial" w:cs="Arial"/>
                <w:sz w:val="24"/>
                <w:szCs w:val="24"/>
                <w:lang w:eastAsia="ar-SA"/>
              </w:rPr>
              <w:t xml:space="preserve"> (Representante Professor Adjunto)</w:t>
            </w:r>
          </w:p>
          <w:p w14:paraId="3018272F" w14:textId="13281CA9" w:rsidR="00647720" w:rsidRPr="002964DA" w:rsidRDefault="00647720" w:rsidP="005C5F00">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sidRPr="002964DA">
              <w:rPr>
                <w:rFonts w:ascii="Arial" w:eastAsia="Times New Roman" w:hAnsi="Arial" w:cs="Arial"/>
                <w:sz w:val="24"/>
                <w:szCs w:val="24"/>
                <w:lang w:eastAsia="ar-SA"/>
              </w:rPr>
              <w:t>Professora Elen B</w:t>
            </w:r>
            <w:r w:rsidR="001C6954">
              <w:rPr>
                <w:rFonts w:ascii="Arial" w:eastAsia="Times New Roman" w:hAnsi="Arial" w:cs="Arial"/>
                <w:sz w:val="24"/>
                <w:szCs w:val="24"/>
                <w:lang w:eastAsia="ar-SA"/>
              </w:rPr>
              <w:t>.</w:t>
            </w:r>
            <w:r w:rsidRPr="002964DA">
              <w:rPr>
                <w:rFonts w:ascii="Arial" w:eastAsia="Times New Roman" w:hAnsi="Arial" w:cs="Arial"/>
                <w:sz w:val="24"/>
                <w:szCs w:val="24"/>
                <w:lang w:eastAsia="ar-SA"/>
              </w:rPr>
              <w:t xml:space="preserve"> Acordi Vasques Pacheco (</w:t>
            </w:r>
            <w:r w:rsidR="00606097" w:rsidRPr="002964DA">
              <w:rPr>
                <w:rFonts w:ascii="Arial" w:eastAsia="Times New Roman" w:hAnsi="Arial" w:cs="Arial"/>
                <w:sz w:val="24"/>
                <w:szCs w:val="24"/>
                <w:lang w:eastAsia="ar-SA"/>
              </w:rPr>
              <w:t xml:space="preserve">Representante </w:t>
            </w:r>
            <w:r w:rsidR="00606097">
              <w:rPr>
                <w:rFonts w:ascii="Arial" w:eastAsia="Times New Roman" w:hAnsi="Arial" w:cs="Arial"/>
                <w:sz w:val="24"/>
                <w:szCs w:val="24"/>
                <w:lang w:eastAsia="ar-SA"/>
              </w:rPr>
              <w:t>Professor</w:t>
            </w:r>
            <w:r w:rsidRPr="002964DA">
              <w:rPr>
                <w:rFonts w:ascii="Arial" w:eastAsia="Times New Roman" w:hAnsi="Arial" w:cs="Arial"/>
                <w:sz w:val="24"/>
                <w:szCs w:val="24"/>
                <w:lang w:eastAsia="ar-SA"/>
              </w:rPr>
              <w:t xml:space="preserve"> Titular)</w:t>
            </w:r>
          </w:p>
          <w:p w14:paraId="354DE696" w14:textId="04E03712" w:rsidR="00A669E1" w:rsidRPr="002964DA" w:rsidRDefault="00FA0700" w:rsidP="00A669E1">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sidRPr="002964DA">
              <w:rPr>
                <w:rFonts w:ascii="Arial" w:eastAsia="Times New Roman" w:hAnsi="Arial" w:cs="Arial"/>
                <w:sz w:val="24"/>
                <w:szCs w:val="24"/>
                <w:lang w:eastAsia="ar-SA"/>
              </w:rPr>
              <w:t xml:space="preserve">Professora </w:t>
            </w:r>
            <w:r w:rsidR="00606097">
              <w:rPr>
                <w:rFonts w:ascii="Arial" w:eastAsia="Times New Roman" w:hAnsi="Arial" w:cs="Arial"/>
                <w:sz w:val="24"/>
                <w:szCs w:val="24"/>
                <w:lang w:eastAsia="ar-SA"/>
              </w:rPr>
              <w:t>Maria de Fátima Vieira Marques</w:t>
            </w:r>
            <w:r w:rsidRPr="002964DA">
              <w:rPr>
                <w:rFonts w:ascii="Arial" w:eastAsia="Times New Roman" w:hAnsi="Arial" w:cs="Arial"/>
                <w:sz w:val="24"/>
                <w:szCs w:val="24"/>
                <w:lang w:eastAsia="ar-SA"/>
              </w:rPr>
              <w:t xml:space="preserve"> (</w:t>
            </w:r>
            <w:r w:rsidR="00606097" w:rsidRPr="002964DA">
              <w:rPr>
                <w:rFonts w:ascii="Arial" w:eastAsia="Times New Roman" w:hAnsi="Arial" w:cs="Arial"/>
                <w:sz w:val="24"/>
                <w:szCs w:val="24"/>
                <w:lang w:eastAsia="ar-SA"/>
              </w:rPr>
              <w:t xml:space="preserve">Representante </w:t>
            </w:r>
            <w:r w:rsidRPr="002964DA">
              <w:rPr>
                <w:rFonts w:ascii="Arial" w:eastAsia="Times New Roman" w:hAnsi="Arial" w:cs="Arial"/>
                <w:sz w:val="24"/>
                <w:szCs w:val="24"/>
                <w:lang w:eastAsia="ar-SA"/>
              </w:rPr>
              <w:t>Professor Titular)</w:t>
            </w:r>
          </w:p>
          <w:p w14:paraId="0301214A" w14:textId="6AFBF145" w:rsidR="00FA0700" w:rsidRPr="002964DA" w:rsidRDefault="00606097" w:rsidP="005C5F00">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Professora Ana Lucia Nazareth da Silva (</w:t>
            </w:r>
            <w:r w:rsidRPr="002964DA">
              <w:rPr>
                <w:rFonts w:ascii="Arial" w:eastAsia="Times New Roman" w:hAnsi="Arial" w:cs="Arial"/>
                <w:sz w:val="24"/>
                <w:szCs w:val="24"/>
                <w:lang w:eastAsia="ar-SA"/>
              </w:rPr>
              <w:t xml:space="preserve">Representante </w:t>
            </w:r>
            <w:r>
              <w:rPr>
                <w:rFonts w:ascii="Arial" w:eastAsia="Times New Roman" w:hAnsi="Arial" w:cs="Arial"/>
                <w:sz w:val="24"/>
                <w:szCs w:val="24"/>
                <w:lang w:eastAsia="ar-SA"/>
              </w:rPr>
              <w:t>Professor</w:t>
            </w:r>
            <w:r w:rsidRPr="002964DA">
              <w:rPr>
                <w:rFonts w:ascii="Arial" w:eastAsia="Times New Roman" w:hAnsi="Arial" w:cs="Arial"/>
                <w:sz w:val="24"/>
                <w:szCs w:val="24"/>
                <w:lang w:eastAsia="ar-SA"/>
              </w:rPr>
              <w:t xml:space="preserve"> </w:t>
            </w:r>
            <w:r>
              <w:rPr>
                <w:rFonts w:ascii="Arial" w:eastAsia="Times New Roman" w:hAnsi="Arial" w:cs="Arial"/>
                <w:sz w:val="24"/>
                <w:szCs w:val="24"/>
                <w:lang w:eastAsia="ar-SA"/>
              </w:rPr>
              <w:t>Associad</w:t>
            </w:r>
            <w:r w:rsidR="001C6954">
              <w:rPr>
                <w:rFonts w:ascii="Arial" w:eastAsia="Times New Roman" w:hAnsi="Arial" w:cs="Arial"/>
                <w:sz w:val="24"/>
                <w:szCs w:val="24"/>
                <w:lang w:eastAsia="ar-SA"/>
              </w:rPr>
              <w:t>o</w:t>
            </w:r>
            <w:r>
              <w:rPr>
                <w:rFonts w:ascii="Arial" w:eastAsia="Times New Roman" w:hAnsi="Arial" w:cs="Arial"/>
                <w:sz w:val="24"/>
                <w:szCs w:val="24"/>
                <w:lang w:eastAsia="ar-SA"/>
              </w:rPr>
              <w:t>)</w:t>
            </w:r>
          </w:p>
          <w:p w14:paraId="494BD279" w14:textId="46089A17" w:rsidR="00FA0700" w:rsidRPr="002964DA" w:rsidRDefault="00FA0700" w:rsidP="005C5F00">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sidRPr="002964DA">
              <w:rPr>
                <w:rFonts w:ascii="Arial" w:eastAsia="Times New Roman" w:hAnsi="Arial" w:cs="Arial"/>
                <w:sz w:val="24"/>
                <w:szCs w:val="24"/>
                <w:lang w:eastAsia="ar-SA"/>
              </w:rPr>
              <w:t xml:space="preserve">Professor </w:t>
            </w:r>
            <w:r w:rsidR="00606097" w:rsidRPr="002964DA">
              <w:rPr>
                <w:rFonts w:ascii="Arial" w:eastAsia="Times New Roman" w:hAnsi="Arial" w:cs="Arial"/>
                <w:sz w:val="24"/>
                <w:szCs w:val="24"/>
                <w:lang w:eastAsia="ar-SA"/>
              </w:rPr>
              <w:t>Fernando G</w:t>
            </w:r>
            <w:r w:rsidR="00F51D69">
              <w:rPr>
                <w:rFonts w:ascii="Arial" w:eastAsia="Times New Roman" w:hAnsi="Arial" w:cs="Arial"/>
                <w:sz w:val="24"/>
                <w:szCs w:val="24"/>
                <w:lang w:eastAsia="ar-SA"/>
              </w:rPr>
              <w:t>.</w:t>
            </w:r>
            <w:r w:rsidR="005E45E5">
              <w:rPr>
                <w:rFonts w:ascii="Arial" w:eastAsia="Times New Roman" w:hAnsi="Arial" w:cs="Arial"/>
                <w:sz w:val="24"/>
                <w:szCs w:val="24"/>
                <w:lang w:eastAsia="ar-SA"/>
              </w:rPr>
              <w:t xml:space="preserve"> </w:t>
            </w:r>
            <w:r w:rsidR="00606097" w:rsidRPr="002964DA">
              <w:rPr>
                <w:rFonts w:ascii="Arial" w:eastAsia="Times New Roman" w:hAnsi="Arial" w:cs="Arial"/>
                <w:sz w:val="24"/>
                <w:szCs w:val="24"/>
                <w:lang w:eastAsia="ar-SA"/>
              </w:rPr>
              <w:t xml:space="preserve">de Souza Junior (Representante </w:t>
            </w:r>
            <w:r w:rsidR="00606097">
              <w:rPr>
                <w:rFonts w:ascii="Arial" w:eastAsia="Times New Roman" w:hAnsi="Arial" w:cs="Arial"/>
                <w:sz w:val="24"/>
                <w:szCs w:val="24"/>
                <w:lang w:eastAsia="ar-SA"/>
              </w:rPr>
              <w:t>Professor Associado</w:t>
            </w:r>
            <w:r w:rsidR="00606097" w:rsidRPr="002964DA">
              <w:rPr>
                <w:rFonts w:ascii="Arial" w:eastAsia="Times New Roman" w:hAnsi="Arial" w:cs="Arial"/>
                <w:sz w:val="24"/>
                <w:szCs w:val="24"/>
                <w:lang w:eastAsia="ar-SA"/>
              </w:rPr>
              <w:t>)</w:t>
            </w:r>
          </w:p>
          <w:p w14:paraId="00A797DD" w14:textId="35EEC2C8" w:rsidR="00606097" w:rsidRPr="002964DA" w:rsidRDefault="00606097" w:rsidP="00606097">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sidRPr="002964DA">
              <w:rPr>
                <w:rFonts w:ascii="Arial" w:eastAsia="Times New Roman" w:hAnsi="Arial" w:cs="Arial"/>
                <w:sz w:val="24"/>
                <w:szCs w:val="24"/>
                <w:lang w:eastAsia="ar-SA"/>
              </w:rPr>
              <w:t xml:space="preserve">Professora </w:t>
            </w:r>
            <w:r>
              <w:rPr>
                <w:rFonts w:ascii="Arial" w:eastAsia="Times New Roman" w:hAnsi="Arial" w:cs="Arial"/>
                <w:sz w:val="24"/>
                <w:szCs w:val="24"/>
                <w:lang w:eastAsia="ar-SA"/>
              </w:rPr>
              <w:t xml:space="preserve">Luciana Spinelli Ferreira </w:t>
            </w:r>
            <w:r w:rsidRPr="002964DA">
              <w:rPr>
                <w:rFonts w:ascii="Arial" w:eastAsia="Times New Roman" w:hAnsi="Arial" w:cs="Arial"/>
                <w:sz w:val="24"/>
                <w:szCs w:val="24"/>
                <w:lang w:eastAsia="ar-SA"/>
              </w:rPr>
              <w:t xml:space="preserve">(Representante </w:t>
            </w:r>
            <w:r>
              <w:rPr>
                <w:rFonts w:ascii="Arial" w:eastAsia="Times New Roman" w:hAnsi="Arial" w:cs="Arial"/>
                <w:sz w:val="24"/>
                <w:szCs w:val="24"/>
                <w:lang w:eastAsia="ar-SA"/>
              </w:rPr>
              <w:t>Professor</w:t>
            </w:r>
            <w:r w:rsidRPr="002964DA">
              <w:rPr>
                <w:rFonts w:ascii="Arial" w:eastAsia="Times New Roman" w:hAnsi="Arial" w:cs="Arial"/>
                <w:sz w:val="24"/>
                <w:szCs w:val="24"/>
                <w:lang w:eastAsia="ar-SA"/>
              </w:rPr>
              <w:t xml:space="preserve"> </w:t>
            </w:r>
            <w:r>
              <w:rPr>
                <w:rFonts w:ascii="Arial" w:eastAsia="Times New Roman" w:hAnsi="Arial" w:cs="Arial"/>
                <w:sz w:val="24"/>
                <w:szCs w:val="24"/>
                <w:lang w:eastAsia="ar-SA"/>
              </w:rPr>
              <w:t>A</w:t>
            </w:r>
            <w:r w:rsidR="001C6954">
              <w:rPr>
                <w:rFonts w:ascii="Arial" w:eastAsia="Times New Roman" w:hAnsi="Arial" w:cs="Arial"/>
                <w:sz w:val="24"/>
                <w:szCs w:val="24"/>
                <w:lang w:eastAsia="ar-SA"/>
              </w:rPr>
              <w:t>djunto</w:t>
            </w:r>
            <w:r w:rsidRPr="002964DA">
              <w:rPr>
                <w:rFonts w:ascii="Arial" w:eastAsia="Times New Roman" w:hAnsi="Arial" w:cs="Arial"/>
                <w:sz w:val="24"/>
                <w:szCs w:val="24"/>
                <w:lang w:eastAsia="ar-SA"/>
              </w:rPr>
              <w:t>)</w:t>
            </w:r>
          </w:p>
          <w:p w14:paraId="034460BD" w14:textId="3EC1D6D9" w:rsidR="00FA0700" w:rsidRPr="002964DA" w:rsidRDefault="00606097" w:rsidP="003B0839">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Ê</w:t>
            </w:r>
            <w:r w:rsidR="00FA0700" w:rsidRPr="002964DA">
              <w:rPr>
                <w:rFonts w:ascii="Arial" w:eastAsia="Times New Roman" w:hAnsi="Arial" w:cs="Arial"/>
                <w:sz w:val="24"/>
                <w:szCs w:val="24"/>
                <w:lang w:eastAsia="ar-SA"/>
              </w:rPr>
              <w:t xml:space="preserve">nio </w:t>
            </w:r>
            <w:r w:rsidR="009F606C" w:rsidRPr="002964DA">
              <w:rPr>
                <w:rFonts w:ascii="Arial" w:eastAsia="Times New Roman" w:hAnsi="Arial" w:cs="Arial"/>
                <w:sz w:val="24"/>
                <w:szCs w:val="24"/>
                <w:lang w:eastAsia="ar-SA"/>
              </w:rPr>
              <w:t xml:space="preserve">Oliveira </w:t>
            </w:r>
            <w:r w:rsidR="00FA0700" w:rsidRPr="002964DA">
              <w:rPr>
                <w:rFonts w:ascii="Arial" w:eastAsia="Times New Roman" w:hAnsi="Arial" w:cs="Arial"/>
                <w:sz w:val="24"/>
                <w:szCs w:val="24"/>
                <w:lang w:eastAsia="ar-SA"/>
              </w:rPr>
              <w:t>de Paula (Representante Técnico-Adm</w:t>
            </w:r>
            <w:r w:rsidR="007379B1" w:rsidRPr="002964DA">
              <w:rPr>
                <w:rFonts w:ascii="Arial" w:eastAsia="Times New Roman" w:hAnsi="Arial" w:cs="Arial"/>
                <w:sz w:val="24"/>
                <w:szCs w:val="24"/>
                <w:lang w:eastAsia="ar-SA"/>
              </w:rPr>
              <w:t>in</w:t>
            </w:r>
            <w:r w:rsidR="00FA0700" w:rsidRPr="002964DA">
              <w:rPr>
                <w:rFonts w:ascii="Arial" w:eastAsia="Times New Roman" w:hAnsi="Arial" w:cs="Arial"/>
                <w:sz w:val="24"/>
                <w:szCs w:val="24"/>
                <w:lang w:eastAsia="ar-SA"/>
              </w:rPr>
              <w:t>istrativo)</w:t>
            </w:r>
          </w:p>
          <w:p w14:paraId="7E971526" w14:textId="1C668CDC" w:rsidR="00A669E1" w:rsidRPr="002964DA" w:rsidRDefault="00606097" w:rsidP="003B0839">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Juliana Pereira</w:t>
            </w:r>
            <w:r w:rsidR="00A669E1" w:rsidRPr="002964DA">
              <w:rPr>
                <w:rFonts w:ascii="Arial" w:eastAsia="Times New Roman" w:hAnsi="Arial" w:cs="Arial"/>
                <w:sz w:val="24"/>
                <w:szCs w:val="24"/>
                <w:lang w:eastAsia="ar-SA"/>
              </w:rPr>
              <w:t xml:space="preserve"> (Representante Técnico-Administrativo)</w:t>
            </w:r>
          </w:p>
          <w:p w14:paraId="4F19F983" w14:textId="771FC471" w:rsidR="00586C63" w:rsidRDefault="005C5F00" w:rsidP="00586C63">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sidRPr="002964DA">
              <w:rPr>
                <w:rFonts w:ascii="Arial" w:eastAsia="Times New Roman" w:hAnsi="Arial" w:cs="Arial"/>
                <w:sz w:val="24"/>
                <w:szCs w:val="24"/>
                <w:lang w:eastAsia="ar-SA"/>
              </w:rPr>
              <w:t>Lucas</w:t>
            </w:r>
            <w:r w:rsidR="00586C63" w:rsidRPr="002964DA">
              <w:rPr>
                <w:rFonts w:ascii="Arial" w:eastAsia="Times New Roman" w:hAnsi="Arial" w:cs="Arial"/>
                <w:sz w:val="24"/>
                <w:szCs w:val="24"/>
                <w:lang w:eastAsia="ar-SA"/>
              </w:rPr>
              <w:t xml:space="preserve"> Galhardo </w:t>
            </w:r>
            <w:r w:rsidR="00FA0700" w:rsidRPr="002964DA">
              <w:rPr>
                <w:rFonts w:ascii="Arial" w:eastAsia="Times New Roman" w:hAnsi="Arial" w:cs="Arial"/>
                <w:sz w:val="24"/>
                <w:szCs w:val="24"/>
                <w:lang w:eastAsia="ar-SA"/>
              </w:rPr>
              <w:t xml:space="preserve">Pimenta </w:t>
            </w:r>
            <w:r w:rsidR="00052294" w:rsidRPr="002964DA">
              <w:rPr>
                <w:rFonts w:ascii="Arial" w:eastAsia="Times New Roman" w:hAnsi="Arial" w:cs="Arial"/>
                <w:sz w:val="24"/>
                <w:szCs w:val="24"/>
                <w:lang w:eastAsia="ar-SA"/>
              </w:rPr>
              <w:t xml:space="preserve">Tienne </w:t>
            </w:r>
            <w:r w:rsidR="00586C63" w:rsidRPr="002964DA">
              <w:rPr>
                <w:rFonts w:ascii="Arial" w:eastAsia="Times New Roman" w:hAnsi="Arial" w:cs="Arial"/>
                <w:sz w:val="24"/>
                <w:szCs w:val="24"/>
                <w:lang w:eastAsia="ar-SA"/>
              </w:rPr>
              <w:t>(Representante Discente</w:t>
            </w:r>
            <w:r w:rsidR="0019161D">
              <w:rPr>
                <w:rFonts w:ascii="Arial" w:eastAsia="Times New Roman" w:hAnsi="Arial" w:cs="Arial"/>
                <w:sz w:val="24"/>
                <w:szCs w:val="24"/>
                <w:lang w:eastAsia="ar-SA"/>
              </w:rPr>
              <w:t xml:space="preserve"> Pós-Graduação</w:t>
            </w:r>
            <w:r w:rsidR="00586C63" w:rsidRPr="002964DA">
              <w:rPr>
                <w:rFonts w:ascii="Arial" w:eastAsia="Times New Roman" w:hAnsi="Arial" w:cs="Arial"/>
                <w:sz w:val="24"/>
                <w:szCs w:val="24"/>
                <w:lang w:eastAsia="ar-SA"/>
              </w:rPr>
              <w:t>)</w:t>
            </w:r>
          </w:p>
          <w:p w14:paraId="25369988" w14:textId="2556F4D0" w:rsidR="00606097" w:rsidRPr="002964DA" w:rsidRDefault="00606097" w:rsidP="00586C63">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Gustavo Reis Martins (Representante Discente Graduação)</w:t>
            </w:r>
          </w:p>
          <w:p w14:paraId="240B9295" w14:textId="77777777" w:rsidR="004C209E" w:rsidRPr="002964DA" w:rsidRDefault="004C209E" w:rsidP="00586C63">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p>
          <w:p w14:paraId="7950EC05" w14:textId="15C10378" w:rsidR="004C209E" w:rsidRDefault="004C209E" w:rsidP="00586C63">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sidRPr="002964DA">
              <w:rPr>
                <w:rFonts w:ascii="Arial" w:eastAsia="Times New Roman" w:hAnsi="Arial" w:cs="Arial"/>
                <w:sz w:val="24"/>
                <w:szCs w:val="24"/>
                <w:lang w:eastAsia="ar-SA"/>
              </w:rPr>
              <w:t>Audiência:</w:t>
            </w:r>
          </w:p>
          <w:p w14:paraId="17623B8F" w14:textId="77777777" w:rsidR="00104BC3" w:rsidRDefault="00104BC3" w:rsidP="00586C63">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p>
          <w:p w14:paraId="508C925D" w14:textId="3BD7DF17" w:rsidR="006875DA" w:rsidRPr="002964DA" w:rsidRDefault="006875DA" w:rsidP="00586C63">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Ariane</w:t>
            </w:r>
          </w:p>
          <w:p w14:paraId="08136C8C" w14:textId="5FE5A8D3" w:rsidR="00E35307" w:rsidRDefault="00E35307" w:rsidP="00586C63">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Bruno Cancela</w:t>
            </w:r>
          </w:p>
          <w:p w14:paraId="530C33A1" w14:textId="723F3679" w:rsidR="00F51D69" w:rsidRDefault="00F51D69" w:rsidP="00586C63">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Claudia Mansur</w:t>
            </w:r>
          </w:p>
          <w:p w14:paraId="04354CC1" w14:textId="0BCE2BC8" w:rsidR="006875DA" w:rsidRDefault="006875DA" w:rsidP="00586C63">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Elizabete Lucas</w:t>
            </w:r>
          </w:p>
          <w:p w14:paraId="20B38420" w14:textId="77777777" w:rsidR="006875DA" w:rsidRDefault="006875DA" w:rsidP="00586C63">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Felipe</w:t>
            </w:r>
          </w:p>
          <w:p w14:paraId="295142EB" w14:textId="2D80F2DC" w:rsidR="006875DA" w:rsidRDefault="006875DA" w:rsidP="00586C63">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Gisele Cristina</w:t>
            </w:r>
          </w:p>
          <w:p w14:paraId="37820656" w14:textId="1239DAD3" w:rsidR="006875DA" w:rsidRDefault="006875DA" w:rsidP="00586C63">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Isabel</w:t>
            </w:r>
          </w:p>
          <w:p w14:paraId="21E08EE7" w14:textId="567A93B9" w:rsidR="006875DA" w:rsidRDefault="006875DA" w:rsidP="00586C63">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Jessica</w:t>
            </w:r>
          </w:p>
          <w:p w14:paraId="19B02CCA" w14:textId="77777777" w:rsidR="004C5848" w:rsidRDefault="004C5848" w:rsidP="004C5848">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Julia Rosendo</w:t>
            </w:r>
          </w:p>
          <w:p w14:paraId="5B54223A" w14:textId="77777777" w:rsidR="00F51D69" w:rsidRDefault="004C5848" w:rsidP="004C5848">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Leila Lea Yuan Visconte</w:t>
            </w:r>
            <w:r w:rsidR="00F51D69" w:rsidRPr="002964DA">
              <w:rPr>
                <w:rFonts w:ascii="Arial" w:eastAsia="Times New Roman" w:hAnsi="Arial" w:cs="Arial"/>
                <w:sz w:val="24"/>
                <w:szCs w:val="24"/>
                <w:lang w:eastAsia="ar-SA"/>
              </w:rPr>
              <w:t xml:space="preserve"> </w:t>
            </w:r>
          </w:p>
          <w:p w14:paraId="16B2F097" w14:textId="7F725CD0" w:rsidR="004C5848" w:rsidRPr="002964DA" w:rsidRDefault="00F51D69" w:rsidP="004C5848">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Lívia</w:t>
            </w:r>
            <w:r w:rsidR="006875DA">
              <w:rPr>
                <w:rFonts w:ascii="Arial" w:eastAsia="Times New Roman" w:hAnsi="Arial" w:cs="Arial"/>
                <w:sz w:val="24"/>
                <w:szCs w:val="24"/>
                <w:lang w:eastAsia="ar-SA"/>
              </w:rPr>
              <w:t xml:space="preserve"> Rodrigues</w:t>
            </w:r>
          </w:p>
          <w:p w14:paraId="23ABB5FF" w14:textId="396CDEFE" w:rsidR="004C5848" w:rsidRDefault="004C5848" w:rsidP="004C5848">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Marcos Lopes Dias</w:t>
            </w:r>
          </w:p>
          <w:p w14:paraId="592021D3" w14:textId="77777777" w:rsidR="00F56907" w:rsidRDefault="00F56907" w:rsidP="00F56907">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Mariana Almeida</w:t>
            </w:r>
          </w:p>
          <w:p w14:paraId="77EB5355" w14:textId="46F1B252" w:rsidR="00574408" w:rsidRPr="002964DA" w:rsidRDefault="006875DA" w:rsidP="006875DA">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Paulo Picciani</w:t>
            </w:r>
          </w:p>
        </w:tc>
        <w:tc>
          <w:tcPr>
            <w:tcW w:w="567" w:type="dxa"/>
            <w:shd w:val="clear" w:color="auto" w:fill="auto"/>
            <w:vAlign w:val="center"/>
          </w:tcPr>
          <w:p w14:paraId="19E8DF10" w14:textId="77777777" w:rsidR="003D2AAE" w:rsidRPr="002964DA" w:rsidRDefault="003D2AAE" w:rsidP="004836C4">
            <w:pPr>
              <w:suppressAutoHyphens/>
              <w:overflowPunct w:val="0"/>
              <w:autoSpaceDE w:val="0"/>
              <w:snapToGrid w:val="0"/>
              <w:spacing w:after="0" w:line="240" w:lineRule="auto"/>
              <w:jc w:val="both"/>
              <w:textAlignment w:val="baseline"/>
              <w:rPr>
                <w:rFonts w:ascii="Arial" w:eastAsia="Times New Roman" w:hAnsi="Arial" w:cs="Arial"/>
                <w:b/>
                <w:sz w:val="24"/>
                <w:szCs w:val="24"/>
                <w:lang w:eastAsia="ar-SA"/>
              </w:rPr>
            </w:pPr>
          </w:p>
        </w:tc>
      </w:tr>
    </w:tbl>
    <w:p w14:paraId="4152C9CF" w14:textId="77777777" w:rsidR="006875DA" w:rsidRDefault="006875DA" w:rsidP="00574408">
      <w:pPr>
        <w:spacing w:after="0" w:line="240" w:lineRule="auto"/>
        <w:jc w:val="both"/>
        <w:rPr>
          <w:rFonts w:ascii="Arial" w:eastAsia="Times New Roman" w:hAnsi="Arial" w:cs="Arial"/>
          <w:sz w:val="24"/>
          <w:szCs w:val="24"/>
          <w:lang w:eastAsia="ar-SA"/>
        </w:rPr>
      </w:pPr>
    </w:p>
    <w:p w14:paraId="2A758CBD" w14:textId="77777777" w:rsidR="004D4C87" w:rsidRDefault="004D4C87" w:rsidP="00574408">
      <w:pPr>
        <w:spacing w:after="0" w:line="240" w:lineRule="auto"/>
        <w:jc w:val="both"/>
        <w:rPr>
          <w:rFonts w:ascii="Arial" w:eastAsia="Times New Roman" w:hAnsi="Arial" w:cs="Arial"/>
          <w:sz w:val="24"/>
          <w:szCs w:val="24"/>
          <w:lang w:eastAsia="ar-SA"/>
        </w:rPr>
      </w:pPr>
    </w:p>
    <w:p w14:paraId="56506BB0" w14:textId="1238B385" w:rsidR="00CE26E2" w:rsidRPr="002964DA" w:rsidRDefault="00574408" w:rsidP="00574408">
      <w:pPr>
        <w:spacing w:after="0" w:line="240" w:lineRule="auto"/>
        <w:jc w:val="both"/>
        <w:rPr>
          <w:rFonts w:ascii="Arial" w:eastAsia="Times New Roman" w:hAnsi="Arial" w:cs="Arial"/>
          <w:sz w:val="24"/>
          <w:szCs w:val="24"/>
          <w:lang w:eastAsia="ar-SA"/>
        </w:rPr>
      </w:pPr>
      <w:r w:rsidRPr="002964DA">
        <w:rPr>
          <w:rFonts w:ascii="Arial" w:eastAsia="Times New Roman" w:hAnsi="Arial" w:cs="Arial"/>
          <w:sz w:val="24"/>
          <w:szCs w:val="24"/>
          <w:lang w:eastAsia="ar-SA"/>
        </w:rPr>
        <w:t>Professora Maria Inês Bruno Tavares</w:t>
      </w:r>
    </w:p>
    <w:p w14:paraId="66401A6C" w14:textId="77777777" w:rsidR="00574408" w:rsidRPr="002964DA" w:rsidRDefault="00574408" w:rsidP="00574408">
      <w:pPr>
        <w:spacing w:after="0" w:line="240" w:lineRule="auto"/>
        <w:jc w:val="both"/>
        <w:rPr>
          <w:rFonts w:ascii="Arial" w:eastAsia="Times New Roman" w:hAnsi="Arial" w:cs="Arial"/>
          <w:sz w:val="24"/>
          <w:szCs w:val="24"/>
          <w:lang w:eastAsia="ar-SA"/>
        </w:rPr>
      </w:pPr>
      <w:r w:rsidRPr="002964DA">
        <w:rPr>
          <w:rFonts w:ascii="Arial" w:eastAsia="Times New Roman" w:hAnsi="Arial" w:cs="Arial"/>
          <w:sz w:val="24"/>
          <w:szCs w:val="24"/>
          <w:lang w:eastAsia="ar-SA"/>
        </w:rPr>
        <w:t>Presidente</w:t>
      </w:r>
    </w:p>
    <w:p w14:paraId="4442991F" w14:textId="77777777" w:rsidR="00574408" w:rsidRDefault="00574408" w:rsidP="00574408">
      <w:pPr>
        <w:spacing w:after="0" w:line="240" w:lineRule="auto"/>
        <w:jc w:val="both"/>
        <w:rPr>
          <w:rFonts w:ascii="Arial" w:eastAsia="Times New Roman" w:hAnsi="Arial" w:cs="Arial"/>
          <w:sz w:val="24"/>
          <w:szCs w:val="24"/>
          <w:lang w:eastAsia="ar-SA"/>
        </w:rPr>
      </w:pPr>
    </w:p>
    <w:p w14:paraId="1508DE94" w14:textId="70D7C75F" w:rsidR="00453716" w:rsidRDefault="00F51D69" w:rsidP="00DD153B">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Solange Regina Gomes Bergamini</w:t>
      </w:r>
    </w:p>
    <w:p w14:paraId="2FF0C941" w14:textId="5C688A8A" w:rsidR="00574408" w:rsidRPr="002964DA" w:rsidRDefault="00574408" w:rsidP="00DD153B">
      <w:pPr>
        <w:spacing w:after="0" w:line="240" w:lineRule="auto"/>
        <w:jc w:val="both"/>
        <w:rPr>
          <w:rFonts w:ascii="Arial" w:hAnsi="Arial" w:cs="Arial"/>
          <w:sz w:val="24"/>
          <w:szCs w:val="24"/>
          <w:shd w:val="clear" w:color="auto" w:fill="EEEEEE"/>
        </w:rPr>
      </w:pPr>
      <w:r w:rsidRPr="002964DA">
        <w:rPr>
          <w:rFonts w:ascii="Arial" w:eastAsia="Times New Roman" w:hAnsi="Arial" w:cs="Arial"/>
          <w:sz w:val="24"/>
          <w:szCs w:val="24"/>
          <w:lang w:eastAsia="ar-SA"/>
        </w:rPr>
        <w:t>Secretári</w:t>
      </w:r>
      <w:r w:rsidR="00F51D69">
        <w:rPr>
          <w:rFonts w:ascii="Arial" w:eastAsia="Times New Roman" w:hAnsi="Arial" w:cs="Arial"/>
          <w:sz w:val="24"/>
          <w:szCs w:val="24"/>
          <w:lang w:eastAsia="ar-SA"/>
        </w:rPr>
        <w:t>a</w:t>
      </w:r>
      <w:r w:rsidR="00EB430F" w:rsidRPr="002964DA">
        <w:rPr>
          <w:rFonts w:ascii="Arial" w:eastAsia="Times New Roman" w:hAnsi="Arial" w:cs="Arial"/>
          <w:sz w:val="24"/>
          <w:szCs w:val="24"/>
          <w:lang w:eastAsia="ar-SA"/>
        </w:rPr>
        <w:t xml:space="preserve"> adhoc</w:t>
      </w:r>
      <w:r w:rsidR="00DD153B">
        <w:rPr>
          <w:rFonts w:ascii="Arial" w:eastAsia="Times New Roman" w:hAnsi="Arial" w:cs="Arial"/>
          <w:sz w:val="24"/>
          <w:szCs w:val="24"/>
          <w:lang w:eastAsia="ar-SA"/>
        </w:rPr>
        <w:t xml:space="preserve"> </w:t>
      </w:r>
    </w:p>
    <w:sectPr w:rsidR="00574408" w:rsidRPr="002964DA" w:rsidSect="001C6954">
      <w:headerReference w:type="default" r:id="rId9"/>
      <w:pgSz w:w="11906" w:h="16838"/>
      <w:pgMar w:top="851" w:right="991" w:bottom="85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7265C" w14:textId="77777777" w:rsidR="00F01650" w:rsidRDefault="00F01650" w:rsidP="00DA1706">
      <w:pPr>
        <w:spacing w:after="0" w:line="240" w:lineRule="auto"/>
      </w:pPr>
      <w:r>
        <w:separator/>
      </w:r>
    </w:p>
  </w:endnote>
  <w:endnote w:type="continuationSeparator" w:id="0">
    <w:p w14:paraId="48B4B73D" w14:textId="77777777" w:rsidR="00F01650" w:rsidRDefault="00F01650" w:rsidP="00DA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8BCBE" w14:textId="77777777" w:rsidR="00F01650" w:rsidRDefault="00F01650" w:rsidP="00DA1706">
      <w:pPr>
        <w:spacing w:after="0" w:line="240" w:lineRule="auto"/>
      </w:pPr>
      <w:r>
        <w:separator/>
      </w:r>
    </w:p>
  </w:footnote>
  <w:footnote w:type="continuationSeparator" w:id="0">
    <w:p w14:paraId="05D0B965" w14:textId="77777777" w:rsidR="00F01650" w:rsidRDefault="00F01650" w:rsidP="00DA1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74E7" w14:textId="77777777" w:rsidR="006D39AE" w:rsidRDefault="006D39AE">
    <w:pPr>
      <w:pStyle w:val="Cabealho"/>
      <w:ind w:left="1560"/>
      <w:jc w:val="right"/>
      <w:rPr>
        <w:rStyle w:val="Nmerodepgina"/>
      </w:rPr>
    </w:pPr>
  </w:p>
  <w:p w14:paraId="1DEB98FD" w14:textId="2F9F5B1E" w:rsidR="006D39AE" w:rsidRPr="006B318A" w:rsidRDefault="00E60C6D">
    <w:pPr>
      <w:pStyle w:val="Cabealho"/>
      <w:ind w:left="1560"/>
      <w:jc w:val="right"/>
      <w:rPr>
        <w:rStyle w:val="Nmerodepgina"/>
        <w:lang w:val="pt-BR"/>
      </w:rPr>
    </w:pPr>
    <w:r>
      <w:rPr>
        <w:noProof/>
        <w:lang w:val="pt-BR" w:eastAsia="pt-BR"/>
      </w:rPr>
      <w:drawing>
        <wp:anchor distT="0" distB="0" distL="114935" distR="114935" simplePos="0" relativeHeight="251657728" behindDoc="1" locked="0" layoutInCell="1" allowOverlap="1" wp14:anchorId="3FF1F438" wp14:editId="4032D84B">
          <wp:simplePos x="0" y="0"/>
          <wp:positionH relativeFrom="column">
            <wp:posOffset>-5080</wp:posOffset>
          </wp:positionH>
          <wp:positionV relativeFrom="paragraph">
            <wp:posOffset>-35560</wp:posOffset>
          </wp:positionV>
          <wp:extent cx="1018540" cy="606425"/>
          <wp:effectExtent l="1905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018540" cy="606425"/>
                  </a:xfrm>
                  <a:prstGeom prst="rect">
                    <a:avLst/>
                  </a:prstGeom>
                  <a:solidFill>
                    <a:srgbClr val="FFFFFF"/>
                  </a:solidFill>
                  <a:ln w="9525">
                    <a:noFill/>
                    <a:miter lim="800000"/>
                    <a:headEnd/>
                    <a:tailEnd/>
                  </a:ln>
                </pic:spPr>
              </pic:pic>
            </a:graphicData>
          </a:graphic>
        </wp:anchor>
      </w:drawing>
    </w:r>
    <w:r w:rsidR="006D39AE">
      <w:rPr>
        <w:rStyle w:val="Nmerodepgina"/>
      </w:rPr>
      <w:fldChar w:fldCharType="begin"/>
    </w:r>
    <w:r w:rsidR="006D39AE" w:rsidRPr="006B318A">
      <w:rPr>
        <w:rStyle w:val="Nmerodepgina"/>
        <w:lang w:val="pt-BR"/>
      </w:rPr>
      <w:instrText xml:space="preserve"> PAGE </w:instrText>
    </w:r>
    <w:r w:rsidR="006D39AE">
      <w:rPr>
        <w:rStyle w:val="Nmerodepgina"/>
      </w:rPr>
      <w:fldChar w:fldCharType="separate"/>
    </w:r>
    <w:r w:rsidR="009568E3">
      <w:rPr>
        <w:rStyle w:val="Nmerodepgina"/>
        <w:noProof/>
        <w:lang w:val="pt-BR"/>
      </w:rPr>
      <w:t>1</w:t>
    </w:r>
    <w:r w:rsidR="006D39AE">
      <w:rPr>
        <w:rStyle w:val="Nmerodepgina"/>
      </w:rPr>
      <w:fldChar w:fldCharType="end"/>
    </w:r>
    <w:r w:rsidR="006D39AE">
      <w:rPr>
        <w:rStyle w:val="Nmerodepgina"/>
        <w:lang w:val="pt-BR"/>
      </w:rPr>
      <w:t xml:space="preserve"> </w:t>
    </w:r>
    <w:r w:rsidR="002410C2">
      <w:rPr>
        <w:rStyle w:val="Nmerodepgina"/>
        <w:lang w:val="pt-BR"/>
      </w:rPr>
      <w:t>1</w:t>
    </w:r>
    <w:r w:rsidR="00F51D69">
      <w:rPr>
        <w:rStyle w:val="Nmerodepgina"/>
        <w:lang w:val="pt-BR"/>
      </w:rPr>
      <w:t>5</w:t>
    </w:r>
    <w:r w:rsidR="006D39AE">
      <w:rPr>
        <w:rStyle w:val="Nmerodepgina"/>
        <w:lang w:val="pt-BR"/>
      </w:rPr>
      <w:t>/</w:t>
    </w:r>
    <w:r w:rsidR="002E0431">
      <w:rPr>
        <w:rStyle w:val="Nmerodepgina"/>
        <w:lang w:val="pt-BR"/>
      </w:rPr>
      <w:t>0</w:t>
    </w:r>
    <w:r w:rsidR="00F51D69">
      <w:rPr>
        <w:rStyle w:val="Nmerodepgina"/>
        <w:lang w:val="pt-BR"/>
      </w:rPr>
      <w:t>6</w:t>
    </w:r>
    <w:r w:rsidR="006D39AE" w:rsidRPr="006B318A">
      <w:rPr>
        <w:rStyle w:val="Nmerodepgina"/>
        <w:lang w:val="pt-BR"/>
      </w:rPr>
      <w:t>/</w:t>
    </w:r>
    <w:r w:rsidR="006D39AE">
      <w:rPr>
        <w:rStyle w:val="Nmerodepgina"/>
        <w:lang w:val="pt-BR"/>
      </w:rPr>
      <w:t>20</w:t>
    </w:r>
    <w:r w:rsidR="00AB4F48">
      <w:rPr>
        <w:rStyle w:val="Nmerodepgina"/>
        <w:lang w:val="pt-BR"/>
      </w:rPr>
      <w:t>2</w:t>
    </w:r>
    <w:r w:rsidR="002E0431">
      <w:rPr>
        <w:rStyle w:val="Nmerodepgina"/>
        <w:lang w:val="pt-BR"/>
      </w:rPr>
      <w:t>1</w:t>
    </w:r>
    <w:r w:rsidR="006D39AE" w:rsidRPr="006B318A">
      <w:rPr>
        <w:rStyle w:val="Nmerodepgina"/>
        <w:lang w:val="pt-BR"/>
      </w:rPr>
      <w:t>)</w:t>
    </w:r>
  </w:p>
  <w:p w14:paraId="7258D7EE" w14:textId="77777777" w:rsidR="006D39AE" w:rsidRDefault="006D39AE">
    <w:pPr>
      <w:pStyle w:val="Cabealho"/>
      <w:ind w:left="1560"/>
      <w:jc w:val="center"/>
      <w:rPr>
        <w:rFonts w:ascii="Arial" w:hAnsi="Arial" w:cs="Arial"/>
        <w:b/>
        <w:sz w:val="24"/>
        <w:szCs w:val="24"/>
        <w:lang w:val="pt-BR"/>
      </w:rPr>
    </w:pPr>
    <w:r>
      <w:rPr>
        <w:rFonts w:ascii="Arial" w:hAnsi="Arial" w:cs="Arial"/>
        <w:b/>
        <w:sz w:val="24"/>
        <w:szCs w:val="24"/>
        <w:lang w:val="pt-BR"/>
      </w:rPr>
      <w:t>Universidade Federal do Rio de Janeiro</w:t>
    </w:r>
  </w:p>
  <w:p w14:paraId="5560C43D" w14:textId="77777777" w:rsidR="006D39AE" w:rsidRDefault="006D39AE">
    <w:pPr>
      <w:pStyle w:val="Cabealho"/>
      <w:ind w:left="1560"/>
      <w:jc w:val="center"/>
      <w:rPr>
        <w:rFonts w:ascii="Arial" w:hAnsi="Arial" w:cs="Arial"/>
        <w:b/>
        <w:sz w:val="24"/>
        <w:szCs w:val="24"/>
        <w:lang w:val="pt-BR"/>
      </w:rPr>
    </w:pPr>
    <w:r>
      <w:rPr>
        <w:rFonts w:ascii="Arial" w:hAnsi="Arial" w:cs="Arial"/>
        <w:b/>
        <w:sz w:val="24"/>
        <w:szCs w:val="24"/>
        <w:lang w:val="pt-BR"/>
      </w:rPr>
      <w:t>Instituto de Macromoléculas Professora Eloisa Mano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634D5"/>
    <w:multiLevelType w:val="hybridMultilevel"/>
    <w:tmpl w:val="F6FE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1F7F9C"/>
    <w:multiLevelType w:val="hybridMultilevel"/>
    <w:tmpl w:val="C040FD4A"/>
    <w:lvl w:ilvl="0" w:tplc="04160003">
      <w:start w:val="1"/>
      <w:numFmt w:val="bullet"/>
      <w:lvlText w:val="o"/>
      <w:lvlJc w:val="left"/>
      <w:pPr>
        <w:ind w:left="720" w:hanging="360"/>
      </w:pPr>
      <w:rPr>
        <w:rFonts w:ascii="Courier New" w:hAnsi="Courier New" w:cs="Courier New"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9877BD5"/>
    <w:multiLevelType w:val="hybridMultilevel"/>
    <w:tmpl w:val="F73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o">
    <w15:presenceInfo w15:providerId="None" w15:userId="Ferna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9"/>
    <w:rsid w:val="000004D9"/>
    <w:rsid w:val="00006C9C"/>
    <w:rsid w:val="000076F0"/>
    <w:rsid w:val="00013B86"/>
    <w:rsid w:val="0001612E"/>
    <w:rsid w:val="00021EC1"/>
    <w:rsid w:val="00024581"/>
    <w:rsid w:val="00025E2E"/>
    <w:rsid w:val="000264A4"/>
    <w:rsid w:val="00026AF0"/>
    <w:rsid w:val="00026C00"/>
    <w:rsid w:val="000272D8"/>
    <w:rsid w:val="00027704"/>
    <w:rsid w:val="0003080B"/>
    <w:rsid w:val="000330B6"/>
    <w:rsid w:val="000331B5"/>
    <w:rsid w:val="000338C7"/>
    <w:rsid w:val="00037796"/>
    <w:rsid w:val="00041A09"/>
    <w:rsid w:val="000446B0"/>
    <w:rsid w:val="00044E17"/>
    <w:rsid w:val="000451C9"/>
    <w:rsid w:val="00046767"/>
    <w:rsid w:val="00052294"/>
    <w:rsid w:val="00053ED3"/>
    <w:rsid w:val="000547FD"/>
    <w:rsid w:val="0006027A"/>
    <w:rsid w:val="00062B61"/>
    <w:rsid w:val="00064412"/>
    <w:rsid w:val="000669E7"/>
    <w:rsid w:val="00067724"/>
    <w:rsid w:val="00070593"/>
    <w:rsid w:val="00071C0B"/>
    <w:rsid w:val="00072331"/>
    <w:rsid w:val="00072516"/>
    <w:rsid w:val="000744E6"/>
    <w:rsid w:val="00076A16"/>
    <w:rsid w:val="00076B90"/>
    <w:rsid w:val="0007734B"/>
    <w:rsid w:val="000809A3"/>
    <w:rsid w:val="00080F82"/>
    <w:rsid w:val="00084662"/>
    <w:rsid w:val="00086606"/>
    <w:rsid w:val="000928D1"/>
    <w:rsid w:val="0009487B"/>
    <w:rsid w:val="00094D09"/>
    <w:rsid w:val="00097D52"/>
    <w:rsid w:val="000A1286"/>
    <w:rsid w:val="000A1D64"/>
    <w:rsid w:val="000A22D5"/>
    <w:rsid w:val="000A46B6"/>
    <w:rsid w:val="000B0316"/>
    <w:rsid w:val="000B0598"/>
    <w:rsid w:val="000B13C9"/>
    <w:rsid w:val="000B2018"/>
    <w:rsid w:val="000B4DD0"/>
    <w:rsid w:val="000B54CF"/>
    <w:rsid w:val="000B5D01"/>
    <w:rsid w:val="000B6CB8"/>
    <w:rsid w:val="000B7075"/>
    <w:rsid w:val="000B7A49"/>
    <w:rsid w:val="000C4CB9"/>
    <w:rsid w:val="000C4CF2"/>
    <w:rsid w:val="000C5F12"/>
    <w:rsid w:val="000C7720"/>
    <w:rsid w:val="000C7BA6"/>
    <w:rsid w:val="000D1199"/>
    <w:rsid w:val="000D18A4"/>
    <w:rsid w:val="000D1B95"/>
    <w:rsid w:val="000D2D4B"/>
    <w:rsid w:val="000E1115"/>
    <w:rsid w:val="000E148B"/>
    <w:rsid w:val="000E1AAB"/>
    <w:rsid w:val="000E375A"/>
    <w:rsid w:val="000E38B9"/>
    <w:rsid w:val="000E51EA"/>
    <w:rsid w:val="000F0AC4"/>
    <w:rsid w:val="000F1530"/>
    <w:rsid w:val="000F47CD"/>
    <w:rsid w:val="000F64E5"/>
    <w:rsid w:val="00100779"/>
    <w:rsid w:val="0010285F"/>
    <w:rsid w:val="0010355D"/>
    <w:rsid w:val="00104BC3"/>
    <w:rsid w:val="0010501D"/>
    <w:rsid w:val="001050F4"/>
    <w:rsid w:val="00111E04"/>
    <w:rsid w:val="00112004"/>
    <w:rsid w:val="0011275B"/>
    <w:rsid w:val="00113B67"/>
    <w:rsid w:val="00115598"/>
    <w:rsid w:val="00115910"/>
    <w:rsid w:val="00115BC0"/>
    <w:rsid w:val="0011620D"/>
    <w:rsid w:val="00117BA0"/>
    <w:rsid w:val="00117C58"/>
    <w:rsid w:val="001206DE"/>
    <w:rsid w:val="0012180D"/>
    <w:rsid w:val="00122226"/>
    <w:rsid w:val="00124D1C"/>
    <w:rsid w:val="00130A28"/>
    <w:rsid w:val="00132A04"/>
    <w:rsid w:val="00140106"/>
    <w:rsid w:val="001406B9"/>
    <w:rsid w:val="00140BAA"/>
    <w:rsid w:val="001436B2"/>
    <w:rsid w:val="00143AC1"/>
    <w:rsid w:val="00143E4C"/>
    <w:rsid w:val="001446EB"/>
    <w:rsid w:val="0014527F"/>
    <w:rsid w:val="001475B3"/>
    <w:rsid w:val="00147F6B"/>
    <w:rsid w:val="0015425D"/>
    <w:rsid w:val="00162E77"/>
    <w:rsid w:val="00163009"/>
    <w:rsid w:val="00165FA7"/>
    <w:rsid w:val="00166CF5"/>
    <w:rsid w:val="00167CEF"/>
    <w:rsid w:val="00171BBD"/>
    <w:rsid w:val="00171D09"/>
    <w:rsid w:val="001735D6"/>
    <w:rsid w:val="00173A4B"/>
    <w:rsid w:val="001767B8"/>
    <w:rsid w:val="0017752D"/>
    <w:rsid w:val="001819E9"/>
    <w:rsid w:val="00182ADB"/>
    <w:rsid w:val="00182BBE"/>
    <w:rsid w:val="00183F1E"/>
    <w:rsid w:val="00184025"/>
    <w:rsid w:val="00185E3B"/>
    <w:rsid w:val="0019161D"/>
    <w:rsid w:val="001A380A"/>
    <w:rsid w:val="001A63FD"/>
    <w:rsid w:val="001A65C9"/>
    <w:rsid w:val="001B04E9"/>
    <w:rsid w:val="001B09A2"/>
    <w:rsid w:val="001B1C5B"/>
    <w:rsid w:val="001B3CF4"/>
    <w:rsid w:val="001B6392"/>
    <w:rsid w:val="001B7D1E"/>
    <w:rsid w:val="001C38A3"/>
    <w:rsid w:val="001C4C02"/>
    <w:rsid w:val="001C4CD4"/>
    <w:rsid w:val="001C5C85"/>
    <w:rsid w:val="001C6954"/>
    <w:rsid w:val="001D0BE7"/>
    <w:rsid w:val="001D1EE3"/>
    <w:rsid w:val="001D5BB7"/>
    <w:rsid w:val="001D5F29"/>
    <w:rsid w:val="001D7975"/>
    <w:rsid w:val="001E01C1"/>
    <w:rsid w:val="001E1F81"/>
    <w:rsid w:val="001E2616"/>
    <w:rsid w:val="001E3773"/>
    <w:rsid w:val="001E462E"/>
    <w:rsid w:val="001E511B"/>
    <w:rsid w:val="001E759A"/>
    <w:rsid w:val="001F1EA8"/>
    <w:rsid w:val="001F3722"/>
    <w:rsid w:val="001F38D6"/>
    <w:rsid w:val="001F5306"/>
    <w:rsid w:val="001F59AE"/>
    <w:rsid w:val="001F6AE8"/>
    <w:rsid w:val="001F73AF"/>
    <w:rsid w:val="001F7AEF"/>
    <w:rsid w:val="0020066F"/>
    <w:rsid w:val="0020092A"/>
    <w:rsid w:val="00200D1F"/>
    <w:rsid w:val="002018C1"/>
    <w:rsid w:val="00201ED4"/>
    <w:rsid w:val="00201F5D"/>
    <w:rsid w:val="00202D5C"/>
    <w:rsid w:val="00204778"/>
    <w:rsid w:val="00206C53"/>
    <w:rsid w:val="00207070"/>
    <w:rsid w:val="00210A26"/>
    <w:rsid w:val="002112AC"/>
    <w:rsid w:val="002143AD"/>
    <w:rsid w:val="002153E7"/>
    <w:rsid w:val="00221FDE"/>
    <w:rsid w:val="00224F35"/>
    <w:rsid w:val="002308CB"/>
    <w:rsid w:val="0023231A"/>
    <w:rsid w:val="0023637A"/>
    <w:rsid w:val="00236B93"/>
    <w:rsid w:val="002410C2"/>
    <w:rsid w:val="00243934"/>
    <w:rsid w:val="00243ADA"/>
    <w:rsid w:val="0024505F"/>
    <w:rsid w:val="00245158"/>
    <w:rsid w:val="002466A6"/>
    <w:rsid w:val="00250A13"/>
    <w:rsid w:val="00252AEF"/>
    <w:rsid w:val="00252EAE"/>
    <w:rsid w:val="0025380F"/>
    <w:rsid w:val="002641C6"/>
    <w:rsid w:val="00264262"/>
    <w:rsid w:val="00265B1C"/>
    <w:rsid w:val="00271330"/>
    <w:rsid w:val="002729DF"/>
    <w:rsid w:val="00273666"/>
    <w:rsid w:val="00273FA2"/>
    <w:rsid w:val="002805DF"/>
    <w:rsid w:val="002812EC"/>
    <w:rsid w:val="00282335"/>
    <w:rsid w:val="00284147"/>
    <w:rsid w:val="00284EBE"/>
    <w:rsid w:val="00291F0A"/>
    <w:rsid w:val="0029649C"/>
    <w:rsid w:val="002964DA"/>
    <w:rsid w:val="002A014F"/>
    <w:rsid w:val="002A0CD2"/>
    <w:rsid w:val="002A13F5"/>
    <w:rsid w:val="002A1654"/>
    <w:rsid w:val="002A45F8"/>
    <w:rsid w:val="002A4CB4"/>
    <w:rsid w:val="002B07F5"/>
    <w:rsid w:val="002B54FB"/>
    <w:rsid w:val="002B6B78"/>
    <w:rsid w:val="002B7D92"/>
    <w:rsid w:val="002C0C57"/>
    <w:rsid w:val="002C17B2"/>
    <w:rsid w:val="002C1AF1"/>
    <w:rsid w:val="002C4108"/>
    <w:rsid w:val="002C5BCF"/>
    <w:rsid w:val="002C5C60"/>
    <w:rsid w:val="002D0E2A"/>
    <w:rsid w:val="002D27EF"/>
    <w:rsid w:val="002D6CF4"/>
    <w:rsid w:val="002E0431"/>
    <w:rsid w:val="002E13D0"/>
    <w:rsid w:val="002E16CD"/>
    <w:rsid w:val="002E258D"/>
    <w:rsid w:val="002E4FBE"/>
    <w:rsid w:val="002E5BE7"/>
    <w:rsid w:val="002E6268"/>
    <w:rsid w:val="002E63E9"/>
    <w:rsid w:val="002E6498"/>
    <w:rsid w:val="002F14F5"/>
    <w:rsid w:val="002F3816"/>
    <w:rsid w:val="002F3CB5"/>
    <w:rsid w:val="002F74AE"/>
    <w:rsid w:val="002F7BE8"/>
    <w:rsid w:val="00300B07"/>
    <w:rsid w:val="0030287D"/>
    <w:rsid w:val="003031BE"/>
    <w:rsid w:val="00305955"/>
    <w:rsid w:val="003067DE"/>
    <w:rsid w:val="00307045"/>
    <w:rsid w:val="00312F3B"/>
    <w:rsid w:val="00312F93"/>
    <w:rsid w:val="0031372A"/>
    <w:rsid w:val="00315251"/>
    <w:rsid w:val="003218C5"/>
    <w:rsid w:val="00321BFF"/>
    <w:rsid w:val="00321D72"/>
    <w:rsid w:val="00322304"/>
    <w:rsid w:val="00322975"/>
    <w:rsid w:val="003231A4"/>
    <w:rsid w:val="003246E9"/>
    <w:rsid w:val="0032783D"/>
    <w:rsid w:val="00331AFF"/>
    <w:rsid w:val="00333ACA"/>
    <w:rsid w:val="0033684C"/>
    <w:rsid w:val="003443F4"/>
    <w:rsid w:val="00345BB8"/>
    <w:rsid w:val="003502DD"/>
    <w:rsid w:val="00354239"/>
    <w:rsid w:val="003609EB"/>
    <w:rsid w:val="003611D6"/>
    <w:rsid w:val="00361E8D"/>
    <w:rsid w:val="00362F08"/>
    <w:rsid w:val="00373567"/>
    <w:rsid w:val="00377C2F"/>
    <w:rsid w:val="00380AA2"/>
    <w:rsid w:val="00381812"/>
    <w:rsid w:val="0038244C"/>
    <w:rsid w:val="00383661"/>
    <w:rsid w:val="00383B54"/>
    <w:rsid w:val="003855E4"/>
    <w:rsid w:val="00392560"/>
    <w:rsid w:val="00393AC3"/>
    <w:rsid w:val="00395206"/>
    <w:rsid w:val="00395466"/>
    <w:rsid w:val="003A5972"/>
    <w:rsid w:val="003B0839"/>
    <w:rsid w:val="003B2AE0"/>
    <w:rsid w:val="003B2FE2"/>
    <w:rsid w:val="003B32CE"/>
    <w:rsid w:val="003B3DF6"/>
    <w:rsid w:val="003B6F38"/>
    <w:rsid w:val="003C07B5"/>
    <w:rsid w:val="003C1E3D"/>
    <w:rsid w:val="003C1F53"/>
    <w:rsid w:val="003C3CE5"/>
    <w:rsid w:val="003C4996"/>
    <w:rsid w:val="003C6A14"/>
    <w:rsid w:val="003D2AAE"/>
    <w:rsid w:val="003D3D4A"/>
    <w:rsid w:val="003D6936"/>
    <w:rsid w:val="003E16FB"/>
    <w:rsid w:val="003E70A5"/>
    <w:rsid w:val="003F011D"/>
    <w:rsid w:val="003F02E4"/>
    <w:rsid w:val="003F10D5"/>
    <w:rsid w:val="003F190E"/>
    <w:rsid w:val="003F3C4D"/>
    <w:rsid w:val="003F4064"/>
    <w:rsid w:val="00401442"/>
    <w:rsid w:val="0040167F"/>
    <w:rsid w:val="00402992"/>
    <w:rsid w:val="004039C7"/>
    <w:rsid w:val="00405A31"/>
    <w:rsid w:val="00405AA3"/>
    <w:rsid w:val="0040760D"/>
    <w:rsid w:val="0041546B"/>
    <w:rsid w:val="00416D3B"/>
    <w:rsid w:val="0042144D"/>
    <w:rsid w:val="004273AF"/>
    <w:rsid w:val="00427CC3"/>
    <w:rsid w:val="00431F6A"/>
    <w:rsid w:val="004321D9"/>
    <w:rsid w:val="00432288"/>
    <w:rsid w:val="00436F82"/>
    <w:rsid w:val="00437012"/>
    <w:rsid w:val="00437642"/>
    <w:rsid w:val="00437D2A"/>
    <w:rsid w:val="004405C8"/>
    <w:rsid w:val="0044105A"/>
    <w:rsid w:val="00442903"/>
    <w:rsid w:val="0044485C"/>
    <w:rsid w:val="004455F4"/>
    <w:rsid w:val="00447DDC"/>
    <w:rsid w:val="00450068"/>
    <w:rsid w:val="00453716"/>
    <w:rsid w:val="00454F2E"/>
    <w:rsid w:val="00455E04"/>
    <w:rsid w:val="00460FE5"/>
    <w:rsid w:val="004632E1"/>
    <w:rsid w:val="00465A94"/>
    <w:rsid w:val="00465AE5"/>
    <w:rsid w:val="00471AED"/>
    <w:rsid w:val="004732D5"/>
    <w:rsid w:val="00473E6F"/>
    <w:rsid w:val="0047738B"/>
    <w:rsid w:val="00477E38"/>
    <w:rsid w:val="00477F35"/>
    <w:rsid w:val="004803A9"/>
    <w:rsid w:val="004836C4"/>
    <w:rsid w:val="0048615D"/>
    <w:rsid w:val="00486530"/>
    <w:rsid w:val="00487A62"/>
    <w:rsid w:val="004914A6"/>
    <w:rsid w:val="00495020"/>
    <w:rsid w:val="00496FCB"/>
    <w:rsid w:val="004A07AF"/>
    <w:rsid w:val="004A0C10"/>
    <w:rsid w:val="004A0E83"/>
    <w:rsid w:val="004A2AC6"/>
    <w:rsid w:val="004A2D83"/>
    <w:rsid w:val="004A44F4"/>
    <w:rsid w:val="004A5493"/>
    <w:rsid w:val="004B2165"/>
    <w:rsid w:val="004B2D05"/>
    <w:rsid w:val="004B77B4"/>
    <w:rsid w:val="004C020D"/>
    <w:rsid w:val="004C209E"/>
    <w:rsid w:val="004C304C"/>
    <w:rsid w:val="004C5848"/>
    <w:rsid w:val="004C6FE3"/>
    <w:rsid w:val="004C7E4E"/>
    <w:rsid w:val="004D1174"/>
    <w:rsid w:val="004D3448"/>
    <w:rsid w:val="004D3A2F"/>
    <w:rsid w:val="004D4C87"/>
    <w:rsid w:val="004D5352"/>
    <w:rsid w:val="004D6791"/>
    <w:rsid w:val="004D6D39"/>
    <w:rsid w:val="004D6D66"/>
    <w:rsid w:val="004D799F"/>
    <w:rsid w:val="004E2056"/>
    <w:rsid w:val="004E3509"/>
    <w:rsid w:val="004E3F3A"/>
    <w:rsid w:val="004E5069"/>
    <w:rsid w:val="004E5F7D"/>
    <w:rsid w:val="004E6496"/>
    <w:rsid w:val="004F4DB6"/>
    <w:rsid w:val="004F7CA0"/>
    <w:rsid w:val="00501369"/>
    <w:rsid w:val="00506B87"/>
    <w:rsid w:val="00510A8D"/>
    <w:rsid w:val="00511056"/>
    <w:rsid w:val="00511C9F"/>
    <w:rsid w:val="00523689"/>
    <w:rsid w:val="00525E4E"/>
    <w:rsid w:val="005304E7"/>
    <w:rsid w:val="00530A21"/>
    <w:rsid w:val="00542182"/>
    <w:rsid w:val="005425D4"/>
    <w:rsid w:val="00542E5B"/>
    <w:rsid w:val="00542FA5"/>
    <w:rsid w:val="005449B5"/>
    <w:rsid w:val="005453E9"/>
    <w:rsid w:val="00551D66"/>
    <w:rsid w:val="00552204"/>
    <w:rsid w:val="00555F38"/>
    <w:rsid w:val="00556902"/>
    <w:rsid w:val="00556E8D"/>
    <w:rsid w:val="0055795A"/>
    <w:rsid w:val="00561367"/>
    <w:rsid w:val="005627F9"/>
    <w:rsid w:val="005629DC"/>
    <w:rsid w:val="0056360E"/>
    <w:rsid w:val="005643CE"/>
    <w:rsid w:val="00564B84"/>
    <w:rsid w:val="0056536D"/>
    <w:rsid w:val="00570079"/>
    <w:rsid w:val="0057240E"/>
    <w:rsid w:val="00573FCB"/>
    <w:rsid w:val="00574408"/>
    <w:rsid w:val="00574F13"/>
    <w:rsid w:val="00577871"/>
    <w:rsid w:val="00577F4E"/>
    <w:rsid w:val="0058083E"/>
    <w:rsid w:val="00580C9D"/>
    <w:rsid w:val="00581CE3"/>
    <w:rsid w:val="0058273B"/>
    <w:rsid w:val="00584047"/>
    <w:rsid w:val="00584176"/>
    <w:rsid w:val="00584EFB"/>
    <w:rsid w:val="00585108"/>
    <w:rsid w:val="0058528C"/>
    <w:rsid w:val="0058598F"/>
    <w:rsid w:val="00586C63"/>
    <w:rsid w:val="0059083A"/>
    <w:rsid w:val="0059368F"/>
    <w:rsid w:val="005952CB"/>
    <w:rsid w:val="005A0490"/>
    <w:rsid w:val="005A0CE1"/>
    <w:rsid w:val="005A0DBF"/>
    <w:rsid w:val="005A1AF8"/>
    <w:rsid w:val="005A2B31"/>
    <w:rsid w:val="005A3603"/>
    <w:rsid w:val="005A39B6"/>
    <w:rsid w:val="005A4574"/>
    <w:rsid w:val="005A5E9D"/>
    <w:rsid w:val="005B13B1"/>
    <w:rsid w:val="005B1425"/>
    <w:rsid w:val="005B1A92"/>
    <w:rsid w:val="005B2635"/>
    <w:rsid w:val="005B3367"/>
    <w:rsid w:val="005B6830"/>
    <w:rsid w:val="005B7438"/>
    <w:rsid w:val="005C2C07"/>
    <w:rsid w:val="005C43B6"/>
    <w:rsid w:val="005C5F00"/>
    <w:rsid w:val="005D0074"/>
    <w:rsid w:val="005D1378"/>
    <w:rsid w:val="005D2DBB"/>
    <w:rsid w:val="005D5B4E"/>
    <w:rsid w:val="005D6376"/>
    <w:rsid w:val="005D70B5"/>
    <w:rsid w:val="005E104A"/>
    <w:rsid w:val="005E2A90"/>
    <w:rsid w:val="005E2D91"/>
    <w:rsid w:val="005E45E5"/>
    <w:rsid w:val="005E5733"/>
    <w:rsid w:val="005E6539"/>
    <w:rsid w:val="005E6686"/>
    <w:rsid w:val="005E6AF5"/>
    <w:rsid w:val="005E73F3"/>
    <w:rsid w:val="005F22A2"/>
    <w:rsid w:val="005F2893"/>
    <w:rsid w:val="005F4C13"/>
    <w:rsid w:val="005F655C"/>
    <w:rsid w:val="0060108D"/>
    <w:rsid w:val="00603131"/>
    <w:rsid w:val="00606097"/>
    <w:rsid w:val="006062A3"/>
    <w:rsid w:val="0060715D"/>
    <w:rsid w:val="00607EAD"/>
    <w:rsid w:val="006104D9"/>
    <w:rsid w:val="00611378"/>
    <w:rsid w:val="006117D6"/>
    <w:rsid w:val="00613326"/>
    <w:rsid w:val="0062025C"/>
    <w:rsid w:val="00621719"/>
    <w:rsid w:val="00621CE3"/>
    <w:rsid w:val="00623D3D"/>
    <w:rsid w:val="00623DB7"/>
    <w:rsid w:val="00623F1E"/>
    <w:rsid w:val="00623F9B"/>
    <w:rsid w:val="006263FC"/>
    <w:rsid w:val="00626E35"/>
    <w:rsid w:val="006279A1"/>
    <w:rsid w:val="00631CB8"/>
    <w:rsid w:val="00631D72"/>
    <w:rsid w:val="00632A6F"/>
    <w:rsid w:val="00634A38"/>
    <w:rsid w:val="0063631F"/>
    <w:rsid w:val="00636631"/>
    <w:rsid w:val="00636B3F"/>
    <w:rsid w:val="006409E5"/>
    <w:rsid w:val="0064187F"/>
    <w:rsid w:val="00641FF0"/>
    <w:rsid w:val="00643389"/>
    <w:rsid w:val="00644A8B"/>
    <w:rsid w:val="006460E4"/>
    <w:rsid w:val="00647637"/>
    <w:rsid w:val="00647720"/>
    <w:rsid w:val="00652A3C"/>
    <w:rsid w:val="00653349"/>
    <w:rsid w:val="00653E25"/>
    <w:rsid w:val="0065585E"/>
    <w:rsid w:val="006560DD"/>
    <w:rsid w:val="006576E9"/>
    <w:rsid w:val="00661193"/>
    <w:rsid w:val="00664449"/>
    <w:rsid w:val="00666094"/>
    <w:rsid w:val="00672B8C"/>
    <w:rsid w:val="0067500B"/>
    <w:rsid w:val="00676A8F"/>
    <w:rsid w:val="0068158E"/>
    <w:rsid w:val="0068197E"/>
    <w:rsid w:val="00683C4F"/>
    <w:rsid w:val="00684226"/>
    <w:rsid w:val="00685307"/>
    <w:rsid w:val="006875DA"/>
    <w:rsid w:val="00690092"/>
    <w:rsid w:val="006909FA"/>
    <w:rsid w:val="00690E48"/>
    <w:rsid w:val="00690E7E"/>
    <w:rsid w:val="006942CD"/>
    <w:rsid w:val="00696681"/>
    <w:rsid w:val="006A132C"/>
    <w:rsid w:val="006A529A"/>
    <w:rsid w:val="006A54CB"/>
    <w:rsid w:val="006A5C39"/>
    <w:rsid w:val="006A64F8"/>
    <w:rsid w:val="006A681E"/>
    <w:rsid w:val="006A78E3"/>
    <w:rsid w:val="006B0C30"/>
    <w:rsid w:val="006B2A90"/>
    <w:rsid w:val="006B70A8"/>
    <w:rsid w:val="006B778C"/>
    <w:rsid w:val="006C28CC"/>
    <w:rsid w:val="006C30B5"/>
    <w:rsid w:val="006C31BF"/>
    <w:rsid w:val="006C417E"/>
    <w:rsid w:val="006C4432"/>
    <w:rsid w:val="006C44FF"/>
    <w:rsid w:val="006D1E81"/>
    <w:rsid w:val="006D2DE0"/>
    <w:rsid w:val="006D39AE"/>
    <w:rsid w:val="006D4012"/>
    <w:rsid w:val="006D462B"/>
    <w:rsid w:val="006D49B5"/>
    <w:rsid w:val="006D4B9F"/>
    <w:rsid w:val="006D4C32"/>
    <w:rsid w:val="006D5EFC"/>
    <w:rsid w:val="006D72F1"/>
    <w:rsid w:val="006D758B"/>
    <w:rsid w:val="006D79E8"/>
    <w:rsid w:val="006E4278"/>
    <w:rsid w:val="006E55DB"/>
    <w:rsid w:val="006E5C0A"/>
    <w:rsid w:val="006F27D9"/>
    <w:rsid w:val="006F3598"/>
    <w:rsid w:val="006F42FE"/>
    <w:rsid w:val="006F464C"/>
    <w:rsid w:val="006F6840"/>
    <w:rsid w:val="007018EE"/>
    <w:rsid w:val="00701997"/>
    <w:rsid w:val="007029F2"/>
    <w:rsid w:val="00702BF9"/>
    <w:rsid w:val="00703082"/>
    <w:rsid w:val="00703C0B"/>
    <w:rsid w:val="007047CB"/>
    <w:rsid w:val="007061BB"/>
    <w:rsid w:val="00711E13"/>
    <w:rsid w:val="00713B2B"/>
    <w:rsid w:val="007143D6"/>
    <w:rsid w:val="00714AE0"/>
    <w:rsid w:val="007151B9"/>
    <w:rsid w:val="007158E5"/>
    <w:rsid w:val="007159B6"/>
    <w:rsid w:val="0071729A"/>
    <w:rsid w:val="007172DD"/>
    <w:rsid w:val="007173C1"/>
    <w:rsid w:val="00720515"/>
    <w:rsid w:val="00721397"/>
    <w:rsid w:val="00721475"/>
    <w:rsid w:val="00721AA6"/>
    <w:rsid w:val="0072337E"/>
    <w:rsid w:val="00724773"/>
    <w:rsid w:val="00724E49"/>
    <w:rsid w:val="00725A00"/>
    <w:rsid w:val="00726BFD"/>
    <w:rsid w:val="0073347D"/>
    <w:rsid w:val="00734444"/>
    <w:rsid w:val="0073787A"/>
    <w:rsid w:val="007379B1"/>
    <w:rsid w:val="00740CC4"/>
    <w:rsid w:val="007416DD"/>
    <w:rsid w:val="00742151"/>
    <w:rsid w:val="007421D7"/>
    <w:rsid w:val="00742B95"/>
    <w:rsid w:val="00743D0B"/>
    <w:rsid w:val="007440C5"/>
    <w:rsid w:val="00745909"/>
    <w:rsid w:val="0074597D"/>
    <w:rsid w:val="00746A19"/>
    <w:rsid w:val="00751661"/>
    <w:rsid w:val="00751FDC"/>
    <w:rsid w:val="00752583"/>
    <w:rsid w:val="0075387F"/>
    <w:rsid w:val="00755D84"/>
    <w:rsid w:val="00756569"/>
    <w:rsid w:val="00760CF8"/>
    <w:rsid w:val="007620AC"/>
    <w:rsid w:val="0076244C"/>
    <w:rsid w:val="007624AA"/>
    <w:rsid w:val="00762CAC"/>
    <w:rsid w:val="00763EE5"/>
    <w:rsid w:val="00770616"/>
    <w:rsid w:val="00770B8E"/>
    <w:rsid w:val="007714B1"/>
    <w:rsid w:val="007728FF"/>
    <w:rsid w:val="00772E17"/>
    <w:rsid w:val="00773733"/>
    <w:rsid w:val="00774593"/>
    <w:rsid w:val="00775A52"/>
    <w:rsid w:val="00777AF7"/>
    <w:rsid w:val="00777CA2"/>
    <w:rsid w:val="007820BB"/>
    <w:rsid w:val="00783186"/>
    <w:rsid w:val="00783D5B"/>
    <w:rsid w:val="00784772"/>
    <w:rsid w:val="0079101B"/>
    <w:rsid w:val="007923E2"/>
    <w:rsid w:val="0079371C"/>
    <w:rsid w:val="007941D8"/>
    <w:rsid w:val="00794A60"/>
    <w:rsid w:val="007A12AE"/>
    <w:rsid w:val="007A38CB"/>
    <w:rsid w:val="007A46F7"/>
    <w:rsid w:val="007A5493"/>
    <w:rsid w:val="007A6325"/>
    <w:rsid w:val="007A6B58"/>
    <w:rsid w:val="007A7255"/>
    <w:rsid w:val="007A79F8"/>
    <w:rsid w:val="007B351D"/>
    <w:rsid w:val="007B4ED5"/>
    <w:rsid w:val="007B61A0"/>
    <w:rsid w:val="007B7BF4"/>
    <w:rsid w:val="007C06DE"/>
    <w:rsid w:val="007C33CA"/>
    <w:rsid w:val="007C3539"/>
    <w:rsid w:val="007C577D"/>
    <w:rsid w:val="007C626B"/>
    <w:rsid w:val="007D01DE"/>
    <w:rsid w:val="007D05CB"/>
    <w:rsid w:val="007D3648"/>
    <w:rsid w:val="007D38C0"/>
    <w:rsid w:val="007D3C48"/>
    <w:rsid w:val="007D3C55"/>
    <w:rsid w:val="007D6745"/>
    <w:rsid w:val="007D72E2"/>
    <w:rsid w:val="007E10F5"/>
    <w:rsid w:val="007E7428"/>
    <w:rsid w:val="007F23AA"/>
    <w:rsid w:val="007F2447"/>
    <w:rsid w:val="007F25A3"/>
    <w:rsid w:val="007F33D4"/>
    <w:rsid w:val="007F651D"/>
    <w:rsid w:val="007F66DA"/>
    <w:rsid w:val="00802019"/>
    <w:rsid w:val="00802FD7"/>
    <w:rsid w:val="008040EA"/>
    <w:rsid w:val="00804ECB"/>
    <w:rsid w:val="00812243"/>
    <w:rsid w:val="0081247F"/>
    <w:rsid w:val="00812496"/>
    <w:rsid w:val="00814712"/>
    <w:rsid w:val="00820116"/>
    <w:rsid w:val="008210E3"/>
    <w:rsid w:val="00821B4D"/>
    <w:rsid w:val="00824997"/>
    <w:rsid w:val="00827B58"/>
    <w:rsid w:val="008349E2"/>
    <w:rsid w:val="008355C8"/>
    <w:rsid w:val="00837851"/>
    <w:rsid w:val="00840026"/>
    <w:rsid w:val="00841EA1"/>
    <w:rsid w:val="008426E5"/>
    <w:rsid w:val="0084430D"/>
    <w:rsid w:val="008449B4"/>
    <w:rsid w:val="00846CEC"/>
    <w:rsid w:val="0085049D"/>
    <w:rsid w:val="00851E7E"/>
    <w:rsid w:val="008529CF"/>
    <w:rsid w:val="00853A6D"/>
    <w:rsid w:val="00860BF4"/>
    <w:rsid w:val="00863449"/>
    <w:rsid w:val="00863891"/>
    <w:rsid w:val="00865461"/>
    <w:rsid w:val="00872BFA"/>
    <w:rsid w:val="008732E0"/>
    <w:rsid w:val="008766CA"/>
    <w:rsid w:val="00876B8E"/>
    <w:rsid w:val="008772E5"/>
    <w:rsid w:val="00882EF6"/>
    <w:rsid w:val="00884160"/>
    <w:rsid w:val="008850A6"/>
    <w:rsid w:val="00887119"/>
    <w:rsid w:val="008914A6"/>
    <w:rsid w:val="008926BB"/>
    <w:rsid w:val="0089300E"/>
    <w:rsid w:val="008935F3"/>
    <w:rsid w:val="0089463E"/>
    <w:rsid w:val="00897D4B"/>
    <w:rsid w:val="008A17C2"/>
    <w:rsid w:val="008A5526"/>
    <w:rsid w:val="008A5BD8"/>
    <w:rsid w:val="008A687A"/>
    <w:rsid w:val="008B032F"/>
    <w:rsid w:val="008B1350"/>
    <w:rsid w:val="008B17D9"/>
    <w:rsid w:val="008B1EE8"/>
    <w:rsid w:val="008B2EC2"/>
    <w:rsid w:val="008B40EB"/>
    <w:rsid w:val="008B6513"/>
    <w:rsid w:val="008C0C09"/>
    <w:rsid w:val="008C1037"/>
    <w:rsid w:val="008C1520"/>
    <w:rsid w:val="008C15C5"/>
    <w:rsid w:val="008C2345"/>
    <w:rsid w:val="008C2F82"/>
    <w:rsid w:val="008C32C7"/>
    <w:rsid w:val="008D0D05"/>
    <w:rsid w:val="008D13A4"/>
    <w:rsid w:val="008D1AFD"/>
    <w:rsid w:val="008D20CD"/>
    <w:rsid w:val="008D28CF"/>
    <w:rsid w:val="008D62A9"/>
    <w:rsid w:val="008E0521"/>
    <w:rsid w:val="008E075C"/>
    <w:rsid w:val="008E0841"/>
    <w:rsid w:val="008F0315"/>
    <w:rsid w:val="008F09CA"/>
    <w:rsid w:val="008F1A85"/>
    <w:rsid w:val="008F2592"/>
    <w:rsid w:val="008F451E"/>
    <w:rsid w:val="008F5571"/>
    <w:rsid w:val="008F6842"/>
    <w:rsid w:val="00900ACD"/>
    <w:rsid w:val="00903790"/>
    <w:rsid w:val="00904E15"/>
    <w:rsid w:val="0090746E"/>
    <w:rsid w:val="00914E9F"/>
    <w:rsid w:val="00915A20"/>
    <w:rsid w:val="00917AB1"/>
    <w:rsid w:val="00924B1D"/>
    <w:rsid w:val="00924C49"/>
    <w:rsid w:val="009258E9"/>
    <w:rsid w:val="0092698D"/>
    <w:rsid w:val="00931973"/>
    <w:rsid w:val="009321A9"/>
    <w:rsid w:val="00935F1B"/>
    <w:rsid w:val="009408BE"/>
    <w:rsid w:val="00940A2F"/>
    <w:rsid w:val="0094173E"/>
    <w:rsid w:val="00941864"/>
    <w:rsid w:val="009429A3"/>
    <w:rsid w:val="00945E80"/>
    <w:rsid w:val="009509AB"/>
    <w:rsid w:val="009513F7"/>
    <w:rsid w:val="009521EF"/>
    <w:rsid w:val="00953BA9"/>
    <w:rsid w:val="009568E3"/>
    <w:rsid w:val="00957334"/>
    <w:rsid w:val="009575F0"/>
    <w:rsid w:val="009578AA"/>
    <w:rsid w:val="00960FBD"/>
    <w:rsid w:val="009615EC"/>
    <w:rsid w:val="009639DE"/>
    <w:rsid w:val="00964DD8"/>
    <w:rsid w:val="00965935"/>
    <w:rsid w:val="0096761B"/>
    <w:rsid w:val="009700DD"/>
    <w:rsid w:val="00970B6A"/>
    <w:rsid w:val="00971F45"/>
    <w:rsid w:val="009736BB"/>
    <w:rsid w:val="00973BC1"/>
    <w:rsid w:val="00977AA8"/>
    <w:rsid w:val="009805D6"/>
    <w:rsid w:val="00980A0A"/>
    <w:rsid w:val="00980E23"/>
    <w:rsid w:val="00982397"/>
    <w:rsid w:val="0098240F"/>
    <w:rsid w:val="00984C89"/>
    <w:rsid w:val="00985429"/>
    <w:rsid w:val="009858AD"/>
    <w:rsid w:val="00986617"/>
    <w:rsid w:val="00986E3B"/>
    <w:rsid w:val="00987A60"/>
    <w:rsid w:val="00990765"/>
    <w:rsid w:val="00990D61"/>
    <w:rsid w:val="00992CB4"/>
    <w:rsid w:val="0099316C"/>
    <w:rsid w:val="009965CE"/>
    <w:rsid w:val="0099668F"/>
    <w:rsid w:val="00996FFA"/>
    <w:rsid w:val="0099794E"/>
    <w:rsid w:val="00997BB1"/>
    <w:rsid w:val="009A080C"/>
    <w:rsid w:val="009A0A1E"/>
    <w:rsid w:val="009A11C6"/>
    <w:rsid w:val="009A2CEF"/>
    <w:rsid w:val="009A3DE3"/>
    <w:rsid w:val="009A3F5E"/>
    <w:rsid w:val="009A458D"/>
    <w:rsid w:val="009A5CC0"/>
    <w:rsid w:val="009A6ECB"/>
    <w:rsid w:val="009B2DA4"/>
    <w:rsid w:val="009B393D"/>
    <w:rsid w:val="009B400F"/>
    <w:rsid w:val="009B5604"/>
    <w:rsid w:val="009C3AA3"/>
    <w:rsid w:val="009C49E0"/>
    <w:rsid w:val="009C613F"/>
    <w:rsid w:val="009C7921"/>
    <w:rsid w:val="009D025F"/>
    <w:rsid w:val="009D19C5"/>
    <w:rsid w:val="009D20AF"/>
    <w:rsid w:val="009D7A48"/>
    <w:rsid w:val="009E03F6"/>
    <w:rsid w:val="009E16D6"/>
    <w:rsid w:val="009E1FB5"/>
    <w:rsid w:val="009E3CE5"/>
    <w:rsid w:val="009E59E7"/>
    <w:rsid w:val="009F09AC"/>
    <w:rsid w:val="009F4EF5"/>
    <w:rsid w:val="009F503D"/>
    <w:rsid w:val="009F5290"/>
    <w:rsid w:val="009F606C"/>
    <w:rsid w:val="00A0031A"/>
    <w:rsid w:val="00A02F08"/>
    <w:rsid w:val="00A03100"/>
    <w:rsid w:val="00A07797"/>
    <w:rsid w:val="00A07DCA"/>
    <w:rsid w:val="00A10150"/>
    <w:rsid w:val="00A10B53"/>
    <w:rsid w:val="00A118C5"/>
    <w:rsid w:val="00A1493B"/>
    <w:rsid w:val="00A1616E"/>
    <w:rsid w:val="00A16B19"/>
    <w:rsid w:val="00A207AB"/>
    <w:rsid w:val="00A217E0"/>
    <w:rsid w:val="00A239FF"/>
    <w:rsid w:val="00A244EA"/>
    <w:rsid w:val="00A26673"/>
    <w:rsid w:val="00A30EBB"/>
    <w:rsid w:val="00A31A99"/>
    <w:rsid w:val="00A338BF"/>
    <w:rsid w:val="00A34B3A"/>
    <w:rsid w:val="00A355FE"/>
    <w:rsid w:val="00A42B97"/>
    <w:rsid w:val="00A452DA"/>
    <w:rsid w:val="00A51673"/>
    <w:rsid w:val="00A518F2"/>
    <w:rsid w:val="00A522C3"/>
    <w:rsid w:val="00A53AC2"/>
    <w:rsid w:val="00A54A29"/>
    <w:rsid w:val="00A55521"/>
    <w:rsid w:val="00A555B1"/>
    <w:rsid w:val="00A555D2"/>
    <w:rsid w:val="00A5670E"/>
    <w:rsid w:val="00A57081"/>
    <w:rsid w:val="00A608B1"/>
    <w:rsid w:val="00A61432"/>
    <w:rsid w:val="00A61609"/>
    <w:rsid w:val="00A631A9"/>
    <w:rsid w:val="00A63F03"/>
    <w:rsid w:val="00A64FC0"/>
    <w:rsid w:val="00A669E1"/>
    <w:rsid w:val="00A6777C"/>
    <w:rsid w:val="00A6781E"/>
    <w:rsid w:val="00A7234C"/>
    <w:rsid w:val="00A750F4"/>
    <w:rsid w:val="00A80370"/>
    <w:rsid w:val="00A84038"/>
    <w:rsid w:val="00A9143C"/>
    <w:rsid w:val="00A91FF9"/>
    <w:rsid w:val="00A9217E"/>
    <w:rsid w:val="00A9348D"/>
    <w:rsid w:val="00A93FD8"/>
    <w:rsid w:val="00A94A56"/>
    <w:rsid w:val="00A96044"/>
    <w:rsid w:val="00A96547"/>
    <w:rsid w:val="00A97DE8"/>
    <w:rsid w:val="00AA0AF8"/>
    <w:rsid w:val="00AA25A7"/>
    <w:rsid w:val="00AA3061"/>
    <w:rsid w:val="00AA321C"/>
    <w:rsid w:val="00AA7083"/>
    <w:rsid w:val="00AB05B7"/>
    <w:rsid w:val="00AB2A56"/>
    <w:rsid w:val="00AB2E70"/>
    <w:rsid w:val="00AB2F2A"/>
    <w:rsid w:val="00AB4F48"/>
    <w:rsid w:val="00AB50E4"/>
    <w:rsid w:val="00AC0C06"/>
    <w:rsid w:val="00AC2545"/>
    <w:rsid w:val="00AC39DE"/>
    <w:rsid w:val="00AC62B5"/>
    <w:rsid w:val="00AC7184"/>
    <w:rsid w:val="00AD043D"/>
    <w:rsid w:val="00AD080F"/>
    <w:rsid w:val="00AD0971"/>
    <w:rsid w:val="00AD10C1"/>
    <w:rsid w:val="00AD2573"/>
    <w:rsid w:val="00AD3A81"/>
    <w:rsid w:val="00AD4563"/>
    <w:rsid w:val="00AD4AAA"/>
    <w:rsid w:val="00AD52FF"/>
    <w:rsid w:val="00AE170D"/>
    <w:rsid w:val="00AE64F1"/>
    <w:rsid w:val="00AE65C1"/>
    <w:rsid w:val="00AF1A2B"/>
    <w:rsid w:val="00AF1C92"/>
    <w:rsid w:val="00AF6782"/>
    <w:rsid w:val="00AF6808"/>
    <w:rsid w:val="00AF6E3B"/>
    <w:rsid w:val="00B02844"/>
    <w:rsid w:val="00B0286A"/>
    <w:rsid w:val="00B05413"/>
    <w:rsid w:val="00B05AB5"/>
    <w:rsid w:val="00B07107"/>
    <w:rsid w:val="00B078BE"/>
    <w:rsid w:val="00B13D16"/>
    <w:rsid w:val="00B13DC6"/>
    <w:rsid w:val="00B13EA3"/>
    <w:rsid w:val="00B218DA"/>
    <w:rsid w:val="00B229E3"/>
    <w:rsid w:val="00B24694"/>
    <w:rsid w:val="00B24A5A"/>
    <w:rsid w:val="00B2589D"/>
    <w:rsid w:val="00B25B1E"/>
    <w:rsid w:val="00B27E18"/>
    <w:rsid w:val="00B31003"/>
    <w:rsid w:val="00B31879"/>
    <w:rsid w:val="00B323E5"/>
    <w:rsid w:val="00B34E93"/>
    <w:rsid w:val="00B35224"/>
    <w:rsid w:val="00B36A09"/>
    <w:rsid w:val="00B37453"/>
    <w:rsid w:val="00B4046B"/>
    <w:rsid w:val="00B41900"/>
    <w:rsid w:val="00B43CCB"/>
    <w:rsid w:val="00B43FD1"/>
    <w:rsid w:val="00B44FF6"/>
    <w:rsid w:val="00B4593F"/>
    <w:rsid w:val="00B4621C"/>
    <w:rsid w:val="00B529D5"/>
    <w:rsid w:val="00B54599"/>
    <w:rsid w:val="00B56CD3"/>
    <w:rsid w:val="00B57F42"/>
    <w:rsid w:val="00B57F8D"/>
    <w:rsid w:val="00B621EC"/>
    <w:rsid w:val="00B636B3"/>
    <w:rsid w:val="00B649AB"/>
    <w:rsid w:val="00B715B4"/>
    <w:rsid w:val="00B717A2"/>
    <w:rsid w:val="00B722F9"/>
    <w:rsid w:val="00B72446"/>
    <w:rsid w:val="00B724BA"/>
    <w:rsid w:val="00B72FDC"/>
    <w:rsid w:val="00B73531"/>
    <w:rsid w:val="00B755E9"/>
    <w:rsid w:val="00B759DC"/>
    <w:rsid w:val="00B770BC"/>
    <w:rsid w:val="00B77819"/>
    <w:rsid w:val="00B77A67"/>
    <w:rsid w:val="00B80540"/>
    <w:rsid w:val="00B8129D"/>
    <w:rsid w:val="00B822E6"/>
    <w:rsid w:val="00B8531A"/>
    <w:rsid w:val="00B860BC"/>
    <w:rsid w:val="00B9074F"/>
    <w:rsid w:val="00B90756"/>
    <w:rsid w:val="00B923CA"/>
    <w:rsid w:val="00B92D4F"/>
    <w:rsid w:val="00B94455"/>
    <w:rsid w:val="00B960CB"/>
    <w:rsid w:val="00BA02BE"/>
    <w:rsid w:val="00BA1469"/>
    <w:rsid w:val="00BA1484"/>
    <w:rsid w:val="00BA1C71"/>
    <w:rsid w:val="00BA53B6"/>
    <w:rsid w:val="00BB25CE"/>
    <w:rsid w:val="00BB27C6"/>
    <w:rsid w:val="00BB2E51"/>
    <w:rsid w:val="00BB5C62"/>
    <w:rsid w:val="00BC2392"/>
    <w:rsid w:val="00BC324E"/>
    <w:rsid w:val="00BC35A5"/>
    <w:rsid w:val="00BC71D0"/>
    <w:rsid w:val="00BD06F0"/>
    <w:rsid w:val="00BD0CE8"/>
    <w:rsid w:val="00BD11A1"/>
    <w:rsid w:val="00BD15E5"/>
    <w:rsid w:val="00BD38AE"/>
    <w:rsid w:val="00BE2723"/>
    <w:rsid w:val="00BE273C"/>
    <w:rsid w:val="00BE387F"/>
    <w:rsid w:val="00BE70CE"/>
    <w:rsid w:val="00BE76FA"/>
    <w:rsid w:val="00BF0B93"/>
    <w:rsid w:val="00BF1016"/>
    <w:rsid w:val="00BF204D"/>
    <w:rsid w:val="00BF327D"/>
    <w:rsid w:val="00BF3DA6"/>
    <w:rsid w:val="00BF45CA"/>
    <w:rsid w:val="00BF4A7F"/>
    <w:rsid w:val="00BF6580"/>
    <w:rsid w:val="00BF7539"/>
    <w:rsid w:val="00BF76E7"/>
    <w:rsid w:val="00C01FCE"/>
    <w:rsid w:val="00C0227B"/>
    <w:rsid w:val="00C03B2D"/>
    <w:rsid w:val="00C051F2"/>
    <w:rsid w:val="00C05A8B"/>
    <w:rsid w:val="00C12642"/>
    <w:rsid w:val="00C1272D"/>
    <w:rsid w:val="00C13710"/>
    <w:rsid w:val="00C13CFF"/>
    <w:rsid w:val="00C15ED3"/>
    <w:rsid w:val="00C17E31"/>
    <w:rsid w:val="00C17F53"/>
    <w:rsid w:val="00C20D6D"/>
    <w:rsid w:val="00C22015"/>
    <w:rsid w:val="00C22815"/>
    <w:rsid w:val="00C24270"/>
    <w:rsid w:val="00C24843"/>
    <w:rsid w:val="00C3052A"/>
    <w:rsid w:val="00C35C3B"/>
    <w:rsid w:val="00C35EEC"/>
    <w:rsid w:val="00C364B0"/>
    <w:rsid w:val="00C4020B"/>
    <w:rsid w:val="00C40497"/>
    <w:rsid w:val="00C413BE"/>
    <w:rsid w:val="00C4346B"/>
    <w:rsid w:val="00C43AF5"/>
    <w:rsid w:val="00C4798D"/>
    <w:rsid w:val="00C47D28"/>
    <w:rsid w:val="00C47FCF"/>
    <w:rsid w:val="00C50F42"/>
    <w:rsid w:val="00C54653"/>
    <w:rsid w:val="00C548EA"/>
    <w:rsid w:val="00C55916"/>
    <w:rsid w:val="00C62EF5"/>
    <w:rsid w:val="00C646BA"/>
    <w:rsid w:val="00C64B17"/>
    <w:rsid w:val="00C653D5"/>
    <w:rsid w:val="00C66DA3"/>
    <w:rsid w:val="00C66F25"/>
    <w:rsid w:val="00C67A7F"/>
    <w:rsid w:val="00C67BC1"/>
    <w:rsid w:val="00C67CF0"/>
    <w:rsid w:val="00C71BE4"/>
    <w:rsid w:val="00C744B1"/>
    <w:rsid w:val="00C746B6"/>
    <w:rsid w:val="00C75834"/>
    <w:rsid w:val="00C817F6"/>
    <w:rsid w:val="00C833C6"/>
    <w:rsid w:val="00C85C6E"/>
    <w:rsid w:val="00C87A72"/>
    <w:rsid w:val="00C90C57"/>
    <w:rsid w:val="00C933BB"/>
    <w:rsid w:val="00C947A3"/>
    <w:rsid w:val="00C96F92"/>
    <w:rsid w:val="00C9784E"/>
    <w:rsid w:val="00CA5D7A"/>
    <w:rsid w:val="00CA5F5E"/>
    <w:rsid w:val="00CA61B5"/>
    <w:rsid w:val="00CB1963"/>
    <w:rsid w:val="00CB1FFF"/>
    <w:rsid w:val="00CB3129"/>
    <w:rsid w:val="00CB570B"/>
    <w:rsid w:val="00CB6A4C"/>
    <w:rsid w:val="00CB7CC4"/>
    <w:rsid w:val="00CC0EAB"/>
    <w:rsid w:val="00CC1D31"/>
    <w:rsid w:val="00CC20CF"/>
    <w:rsid w:val="00CC281E"/>
    <w:rsid w:val="00CC2FE6"/>
    <w:rsid w:val="00CC3251"/>
    <w:rsid w:val="00CC54BD"/>
    <w:rsid w:val="00CC62CB"/>
    <w:rsid w:val="00CC7468"/>
    <w:rsid w:val="00CD1597"/>
    <w:rsid w:val="00CD34B5"/>
    <w:rsid w:val="00CD5B80"/>
    <w:rsid w:val="00CD5D4E"/>
    <w:rsid w:val="00CD626E"/>
    <w:rsid w:val="00CD6421"/>
    <w:rsid w:val="00CD65CF"/>
    <w:rsid w:val="00CD77E3"/>
    <w:rsid w:val="00CD78D7"/>
    <w:rsid w:val="00CE015E"/>
    <w:rsid w:val="00CE0DE0"/>
    <w:rsid w:val="00CE1A94"/>
    <w:rsid w:val="00CE26E2"/>
    <w:rsid w:val="00CE32A3"/>
    <w:rsid w:val="00CE434D"/>
    <w:rsid w:val="00CE4651"/>
    <w:rsid w:val="00CE486D"/>
    <w:rsid w:val="00CE507C"/>
    <w:rsid w:val="00CF396E"/>
    <w:rsid w:val="00CF3AB2"/>
    <w:rsid w:val="00CF462C"/>
    <w:rsid w:val="00D0565C"/>
    <w:rsid w:val="00D05ED0"/>
    <w:rsid w:val="00D0781A"/>
    <w:rsid w:val="00D1201D"/>
    <w:rsid w:val="00D17E0B"/>
    <w:rsid w:val="00D22155"/>
    <w:rsid w:val="00D221E7"/>
    <w:rsid w:val="00D23353"/>
    <w:rsid w:val="00D30086"/>
    <w:rsid w:val="00D31620"/>
    <w:rsid w:val="00D3492D"/>
    <w:rsid w:val="00D349C6"/>
    <w:rsid w:val="00D35A83"/>
    <w:rsid w:val="00D3787F"/>
    <w:rsid w:val="00D416CD"/>
    <w:rsid w:val="00D4312C"/>
    <w:rsid w:val="00D514FD"/>
    <w:rsid w:val="00D51B00"/>
    <w:rsid w:val="00D56340"/>
    <w:rsid w:val="00D57EDB"/>
    <w:rsid w:val="00D628A0"/>
    <w:rsid w:val="00D66221"/>
    <w:rsid w:val="00D6663E"/>
    <w:rsid w:val="00D71251"/>
    <w:rsid w:val="00D72972"/>
    <w:rsid w:val="00D72B8E"/>
    <w:rsid w:val="00D73A66"/>
    <w:rsid w:val="00D75721"/>
    <w:rsid w:val="00D758E2"/>
    <w:rsid w:val="00D761F6"/>
    <w:rsid w:val="00D80A72"/>
    <w:rsid w:val="00D831CE"/>
    <w:rsid w:val="00D834CF"/>
    <w:rsid w:val="00D845E5"/>
    <w:rsid w:val="00D8665C"/>
    <w:rsid w:val="00D87589"/>
    <w:rsid w:val="00D87903"/>
    <w:rsid w:val="00D910D4"/>
    <w:rsid w:val="00D93696"/>
    <w:rsid w:val="00D94DD8"/>
    <w:rsid w:val="00D9699A"/>
    <w:rsid w:val="00DA02BD"/>
    <w:rsid w:val="00DA069E"/>
    <w:rsid w:val="00DA11BC"/>
    <w:rsid w:val="00DA1706"/>
    <w:rsid w:val="00DA4C8B"/>
    <w:rsid w:val="00DB11B2"/>
    <w:rsid w:val="00DB1AA4"/>
    <w:rsid w:val="00DB3437"/>
    <w:rsid w:val="00DB45BB"/>
    <w:rsid w:val="00DB4E03"/>
    <w:rsid w:val="00DB4ED3"/>
    <w:rsid w:val="00DB605A"/>
    <w:rsid w:val="00DB74F9"/>
    <w:rsid w:val="00DB76ED"/>
    <w:rsid w:val="00DC0911"/>
    <w:rsid w:val="00DC0C24"/>
    <w:rsid w:val="00DC0D0E"/>
    <w:rsid w:val="00DC7AC6"/>
    <w:rsid w:val="00DD10AC"/>
    <w:rsid w:val="00DD153B"/>
    <w:rsid w:val="00DD3E15"/>
    <w:rsid w:val="00DD5AFC"/>
    <w:rsid w:val="00DD6F3D"/>
    <w:rsid w:val="00DE12EC"/>
    <w:rsid w:val="00DE3618"/>
    <w:rsid w:val="00DE4DA0"/>
    <w:rsid w:val="00DE560B"/>
    <w:rsid w:val="00DE6B14"/>
    <w:rsid w:val="00DF05EE"/>
    <w:rsid w:val="00DF392E"/>
    <w:rsid w:val="00DF6CF1"/>
    <w:rsid w:val="00E0037A"/>
    <w:rsid w:val="00E00D2C"/>
    <w:rsid w:val="00E03CB9"/>
    <w:rsid w:val="00E05D76"/>
    <w:rsid w:val="00E06110"/>
    <w:rsid w:val="00E07502"/>
    <w:rsid w:val="00E076C0"/>
    <w:rsid w:val="00E107C1"/>
    <w:rsid w:val="00E11738"/>
    <w:rsid w:val="00E11821"/>
    <w:rsid w:val="00E13BCA"/>
    <w:rsid w:val="00E14173"/>
    <w:rsid w:val="00E14E1D"/>
    <w:rsid w:val="00E16CC9"/>
    <w:rsid w:val="00E1742B"/>
    <w:rsid w:val="00E20145"/>
    <w:rsid w:val="00E206DB"/>
    <w:rsid w:val="00E215E3"/>
    <w:rsid w:val="00E2505B"/>
    <w:rsid w:val="00E252EF"/>
    <w:rsid w:val="00E27EF9"/>
    <w:rsid w:val="00E308EA"/>
    <w:rsid w:val="00E31D46"/>
    <w:rsid w:val="00E35307"/>
    <w:rsid w:val="00E3777D"/>
    <w:rsid w:val="00E42BA1"/>
    <w:rsid w:val="00E5019D"/>
    <w:rsid w:val="00E50A8A"/>
    <w:rsid w:val="00E562B5"/>
    <w:rsid w:val="00E56BE4"/>
    <w:rsid w:val="00E57482"/>
    <w:rsid w:val="00E60600"/>
    <w:rsid w:val="00E60C6D"/>
    <w:rsid w:val="00E63070"/>
    <w:rsid w:val="00E63B80"/>
    <w:rsid w:val="00E65C20"/>
    <w:rsid w:val="00E703B0"/>
    <w:rsid w:val="00E71885"/>
    <w:rsid w:val="00E72358"/>
    <w:rsid w:val="00E72532"/>
    <w:rsid w:val="00E73CAE"/>
    <w:rsid w:val="00E7456E"/>
    <w:rsid w:val="00E76349"/>
    <w:rsid w:val="00E76C69"/>
    <w:rsid w:val="00E81C11"/>
    <w:rsid w:val="00E829B2"/>
    <w:rsid w:val="00E85B9D"/>
    <w:rsid w:val="00E91BAA"/>
    <w:rsid w:val="00E93C31"/>
    <w:rsid w:val="00E94FBE"/>
    <w:rsid w:val="00EA216C"/>
    <w:rsid w:val="00EA24C9"/>
    <w:rsid w:val="00EA4516"/>
    <w:rsid w:val="00EA4821"/>
    <w:rsid w:val="00EA5F69"/>
    <w:rsid w:val="00EB16B3"/>
    <w:rsid w:val="00EB17C3"/>
    <w:rsid w:val="00EB21E5"/>
    <w:rsid w:val="00EB2A7A"/>
    <w:rsid w:val="00EB3383"/>
    <w:rsid w:val="00EB430F"/>
    <w:rsid w:val="00EB73EC"/>
    <w:rsid w:val="00EC3D27"/>
    <w:rsid w:val="00EC5712"/>
    <w:rsid w:val="00ED10C6"/>
    <w:rsid w:val="00ED2374"/>
    <w:rsid w:val="00ED3183"/>
    <w:rsid w:val="00ED3382"/>
    <w:rsid w:val="00ED5E56"/>
    <w:rsid w:val="00ED6143"/>
    <w:rsid w:val="00ED7E50"/>
    <w:rsid w:val="00EE3938"/>
    <w:rsid w:val="00EE4762"/>
    <w:rsid w:val="00EE5523"/>
    <w:rsid w:val="00EE610C"/>
    <w:rsid w:val="00EE6AFD"/>
    <w:rsid w:val="00EF0889"/>
    <w:rsid w:val="00EF4DB3"/>
    <w:rsid w:val="00EF620C"/>
    <w:rsid w:val="00EF6E8A"/>
    <w:rsid w:val="00F00311"/>
    <w:rsid w:val="00F01650"/>
    <w:rsid w:val="00F01E91"/>
    <w:rsid w:val="00F05111"/>
    <w:rsid w:val="00F057C6"/>
    <w:rsid w:val="00F10645"/>
    <w:rsid w:val="00F11423"/>
    <w:rsid w:val="00F13360"/>
    <w:rsid w:val="00F13CD1"/>
    <w:rsid w:val="00F17038"/>
    <w:rsid w:val="00F17E80"/>
    <w:rsid w:val="00F20954"/>
    <w:rsid w:val="00F21FDF"/>
    <w:rsid w:val="00F2566E"/>
    <w:rsid w:val="00F26AAB"/>
    <w:rsid w:val="00F27526"/>
    <w:rsid w:val="00F31E1D"/>
    <w:rsid w:val="00F33F18"/>
    <w:rsid w:val="00F351B5"/>
    <w:rsid w:val="00F35EEC"/>
    <w:rsid w:val="00F377C1"/>
    <w:rsid w:val="00F40A90"/>
    <w:rsid w:val="00F40EC9"/>
    <w:rsid w:val="00F4129C"/>
    <w:rsid w:val="00F4196E"/>
    <w:rsid w:val="00F448E4"/>
    <w:rsid w:val="00F455ED"/>
    <w:rsid w:val="00F46581"/>
    <w:rsid w:val="00F506DB"/>
    <w:rsid w:val="00F51D69"/>
    <w:rsid w:val="00F558CC"/>
    <w:rsid w:val="00F56819"/>
    <w:rsid w:val="00F56907"/>
    <w:rsid w:val="00F56EF9"/>
    <w:rsid w:val="00F61387"/>
    <w:rsid w:val="00F61473"/>
    <w:rsid w:val="00F62B82"/>
    <w:rsid w:val="00F650EA"/>
    <w:rsid w:val="00F661DD"/>
    <w:rsid w:val="00F66344"/>
    <w:rsid w:val="00F664D9"/>
    <w:rsid w:val="00F67B3D"/>
    <w:rsid w:val="00F71702"/>
    <w:rsid w:val="00F725E3"/>
    <w:rsid w:val="00F73CDB"/>
    <w:rsid w:val="00F73ECD"/>
    <w:rsid w:val="00F77770"/>
    <w:rsid w:val="00F800D8"/>
    <w:rsid w:val="00F80534"/>
    <w:rsid w:val="00F82CA3"/>
    <w:rsid w:val="00F834DB"/>
    <w:rsid w:val="00F8374E"/>
    <w:rsid w:val="00F8412D"/>
    <w:rsid w:val="00F841E8"/>
    <w:rsid w:val="00F86756"/>
    <w:rsid w:val="00F87D21"/>
    <w:rsid w:val="00F9289B"/>
    <w:rsid w:val="00F930DE"/>
    <w:rsid w:val="00F94E22"/>
    <w:rsid w:val="00F9655F"/>
    <w:rsid w:val="00F974CE"/>
    <w:rsid w:val="00FA0700"/>
    <w:rsid w:val="00FA3233"/>
    <w:rsid w:val="00FA6E10"/>
    <w:rsid w:val="00FA74E5"/>
    <w:rsid w:val="00FB21ED"/>
    <w:rsid w:val="00FB3E79"/>
    <w:rsid w:val="00FC4BF5"/>
    <w:rsid w:val="00FC5A40"/>
    <w:rsid w:val="00FC76A1"/>
    <w:rsid w:val="00FD1F31"/>
    <w:rsid w:val="00FD4BB3"/>
    <w:rsid w:val="00FE0E3D"/>
    <w:rsid w:val="00FE2757"/>
    <w:rsid w:val="00FE311F"/>
    <w:rsid w:val="00FE41A6"/>
    <w:rsid w:val="00FE56ED"/>
    <w:rsid w:val="00FF0F25"/>
    <w:rsid w:val="00FF2C1E"/>
    <w:rsid w:val="00FF2EC1"/>
    <w:rsid w:val="00FF6D0C"/>
    <w:rsid w:val="00FF6D6B"/>
    <w:rsid w:val="00FF7E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73D36"/>
  <w15:docId w15:val="{33273B72-DEED-4BF3-872A-95F04D0C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4E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1B04E9"/>
  </w:style>
  <w:style w:type="paragraph" w:styleId="Cabealho">
    <w:name w:val="header"/>
    <w:basedOn w:val="Normal"/>
    <w:link w:val="CabealhoChar"/>
    <w:rsid w:val="001B04E9"/>
    <w:pPr>
      <w:tabs>
        <w:tab w:val="center" w:pos="4252"/>
        <w:tab w:val="right" w:pos="8504"/>
      </w:tabs>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character" w:customStyle="1" w:styleId="CabealhoChar">
    <w:name w:val="Cabeçalho Char"/>
    <w:link w:val="Cabealho"/>
    <w:rsid w:val="001B04E9"/>
    <w:rPr>
      <w:rFonts w:ascii="Times New Roman" w:eastAsia="Times New Roman" w:hAnsi="Times New Roman" w:cs="Times New Roman"/>
      <w:sz w:val="20"/>
      <w:szCs w:val="20"/>
      <w:lang w:val="en-US" w:eastAsia="ar-SA"/>
    </w:rPr>
  </w:style>
  <w:style w:type="paragraph" w:styleId="Rodap">
    <w:name w:val="footer"/>
    <w:basedOn w:val="Normal"/>
    <w:link w:val="RodapChar"/>
    <w:uiPriority w:val="99"/>
    <w:unhideWhenUsed/>
    <w:rsid w:val="00DA1706"/>
    <w:pPr>
      <w:tabs>
        <w:tab w:val="center" w:pos="4252"/>
        <w:tab w:val="right" w:pos="8504"/>
      </w:tabs>
    </w:pPr>
  </w:style>
  <w:style w:type="character" w:customStyle="1" w:styleId="RodapChar">
    <w:name w:val="Rodapé Char"/>
    <w:link w:val="Rodap"/>
    <w:uiPriority w:val="99"/>
    <w:rsid w:val="00DA1706"/>
    <w:rPr>
      <w:sz w:val="22"/>
      <w:szCs w:val="22"/>
      <w:lang w:eastAsia="en-US"/>
    </w:rPr>
  </w:style>
  <w:style w:type="character" w:customStyle="1" w:styleId="apple-converted-space">
    <w:name w:val="apple-converted-space"/>
    <w:basedOn w:val="Fontepargpadro"/>
    <w:rsid w:val="00264262"/>
  </w:style>
  <w:style w:type="character" w:styleId="Hyperlink">
    <w:name w:val="Hyperlink"/>
    <w:uiPriority w:val="99"/>
    <w:unhideWhenUsed/>
    <w:rsid w:val="00273FA2"/>
    <w:rPr>
      <w:color w:val="0000FF"/>
      <w:u w:val="single"/>
    </w:rPr>
  </w:style>
  <w:style w:type="paragraph" w:styleId="Textodebalo">
    <w:name w:val="Balloon Text"/>
    <w:basedOn w:val="Normal"/>
    <w:link w:val="TextodebaloChar"/>
    <w:uiPriority w:val="99"/>
    <w:semiHidden/>
    <w:unhideWhenUsed/>
    <w:rsid w:val="007B4ED5"/>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7B4ED5"/>
    <w:rPr>
      <w:rFonts w:ascii="Tahoma" w:hAnsi="Tahoma" w:cs="Tahoma"/>
      <w:sz w:val="16"/>
      <w:szCs w:val="16"/>
      <w:lang w:eastAsia="en-US"/>
    </w:rPr>
  </w:style>
  <w:style w:type="paragraph" w:styleId="PargrafodaLista">
    <w:name w:val="List Paragraph"/>
    <w:basedOn w:val="Normal"/>
    <w:uiPriority w:val="34"/>
    <w:qFormat/>
    <w:rsid w:val="00977AA8"/>
    <w:pPr>
      <w:spacing w:after="160" w:line="259" w:lineRule="auto"/>
      <w:ind w:left="720"/>
      <w:contextualSpacing/>
    </w:pPr>
    <w:rPr>
      <w:rFonts w:asciiTheme="minorHAnsi" w:eastAsiaTheme="minorHAnsi" w:hAnsiTheme="minorHAnsi" w:cstheme="minorBidi"/>
    </w:rPr>
  </w:style>
  <w:style w:type="character" w:styleId="Refdecomentrio">
    <w:name w:val="annotation reference"/>
    <w:basedOn w:val="Fontepargpadro"/>
    <w:uiPriority w:val="99"/>
    <w:semiHidden/>
    <w:unhideWhenUsed/>
    <w:rsid w:val="00471AED"/>
    <w:rPr>
      <w:sz w:val="16"/>
      <w:szCs w:val="16"/>
    </w:rPr>
  </w:style>
  <w:style w:type="paragraph" w:styleId="Textodecomentrio">
    <w:name w:val="annotation text"/>
    <w:basedOn w:val="Normal"/>
    <w:link w:val="TextodecomentrioChar"/>
    <w:uiPriority w:val="99"/>
    <w:semiHidden/>
    <w:unhideWhenUsed/>
    <w:rsid w:val="00471AE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71AED"/>
    <w:rPr>
      <w:lang w:eastAsia="en-US"/>
    </w:rPr>
  </w:style>
  <w:style w:type="paragraph" w:styleId="Assuntodocomentrio">
    <w:name w:val="annotation subject"/>
    <w:basedOn w:val="Textodecomentrio"/>
    <w:next w:val="Textodecomentrio"/>
    <w:link w:val="AssuntodocomentrioChar"/>
    <w:uiPriority w:val="99"/>
    <w:semiHidden/>
    <w:unhideWhenUsed/>
    <w:rsid w:val="00471AED"/>
    <w:rPr>
      <w:b/>
      <w:bCs/>
    </w:rPr>
  </w:style>
  <w:style w:type="character" w:customStyle="1" w:styleId="AssuntodocomentrioChar">
    <w:name w:val="Assunto do comentário Char"/>
    <w:basedOn w:val="TextodecomentrioChar"/>
    <w:link w:val="Assuntodocomentrio"/>
    <w:uiPriority w:val="99"/>
    <w:semiHidden/>
    <w:rsid w:val="00471AE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3226">
      <w:bodyDiv w:val="1"/>
      <w:marLeft w:val="0"/>
      <w:marRight w:val="0"/>
      <w:marTop w:val="0"/>
      <w:marBottom w:val="0"/>
      <w:divBdr>
        <w:top w:val="none" w:sz="0" w:space="0" w:color="auto"/>
        <w:left w:val="none" w:sz="0" w:space="0" w:color="auto"/>
        <w:bottom w:val="none" w:sz="0" w:space="0" w:color="auto"/>
        <w:right w:val="none" w:sz="0" w:space="0" w:color="auto"/>
      </w:divBdr>
    </w:div>
    <w:div w:id="354161849">
      <w:bodyDiv w:val="1"/>
      <w:marLeft w:val="0"/>
      <w:marRight w:val="0"/>
      <w:marTop w:val="0"/>
      <w:marBottom w:val="0"/>
      <w:divBdr>
        <w:top w:val="none" w:sz="0" w:space="0" w:color="auto"/>
        <w:left w:val="none" w:sz="0" w:space="0" w:color="auto"/>
        <w:bottom w:val="none" w:sz="0" w:space="0" w:color="auto"/>
        <w:right w:val="none" w:sz="0" w:space="0" w:color="auto"/>
      </w:divBdr>
      <w:divsChild>
        <w:div w:id="1278292780">
          <w:marLeft w:val="0"/>
          <w:marRight w:val="0"/>
          <w:marTop w:val="0"/>
          <w:marBottom w:val="0"/>
          <w:divBdr>
            <w:top w:val="none" w:sz="0" w:space="0" w:color="auto"/>
            <w:left w:val="none" w:sz="0" w:space="0" w:color="auto"/>
            <w:bottom w:val="none" w:sz="0" w:space="0" w:color="auto"/>
            <w:right w:val="none" w:sz="0" w:space="0" w:color="auto"/>
          </w:divBdr>
        </w:div>
        <w:div w:id="731150698">
          <w:marLeft w:val="0"/>
          <w:marRight w:val="0"/>
          <w:marTop w:val="0"/>
          <w:marBottom w:val="0"/>
          <w:divBdr>
            <w:top w:val="none" w:sz="0" w:space="0" w:color="auto"/>
            <w:left w:val="none" w:sz="0" w:space="0" w:color="auto"/>
            <w:bottom w:val="none" w:sz="0" w:space="0" w:color="auto"/>
            <w:right w:val="none" w:sz="0" w:space="0" w:color="auto"/>
          </w:divBdr>
        </w:div>
        <w:div w:id="1429278378">
          <w:marLeft w:val="0"/>
          <w:marRight w:val="0"/>
          <w:marTop w:val="0"/>
          <w:marBottom w:val="0"/>
          <w:divBdr>
            <w:top w:val="none" w:sz="0" w:space="0" w:color="auto"/>
            <w:left w:val="none" w:sz="0" w:space="0" w:color="auto"/>
            <w:bottom w:val="none" w:sz="0" w:space="0" w:color="auto"/>
            <w:right w:val="none" w:sz="0" w:space="0" w:color="auto"/>
          </w:divBdr>
          <w:divsChild>
            <w:div w:id="585192016">
              <w:marLeft w:val="0"/>
              <w:marRight w:val="0"/>
              <w:marTop w:val="0"/>
              <w:marBottom w:val="0"/>
              <w:divBdr>
                <w:top w:val="none" w:sz="0" w:space="0" w:color="auto"/>
                <w:left w:val="none" w:sz="0" w:space="0" w:color="auto"/>
                <w:bottom w:val="none" w:sz="0" w:space="0" w:color="auto"/>
                <w:right w:val="none" w:sz="0" w:space="0" w:color="auto"/>
              </w:divBdr>
              <w:divsChild>
                <w:div w:id="324554726">
                  <w:marLeft w:val="0"/>
                  <w:marRight w:val="0"/>
                  <w:marTop w:val="0"/>
                  <w:marBottom w:val="0"/>
                  <w:divBdr>
                    <w:top w:val="none" w:sz="0" w:space="0" w:color="auto"/>
                    <w:left w:val="none" w:sz="0" w:space="0" w:color="auto"/>
                    <w:bottom w:val="none" w:sz="0" w:space="0" w:color="auto"/>
                    <w:right w:val="none" w:sz="0" w:space="0" w:color="auto"/>
                  </w:divBdr>
                </w:div>
                <w:div w:id="1080829297">
                  <w:marLeft w:val="0"/>
                  <w:marRight w:val="0"/>
                  <w:marTop w:val="0"/>
                  <w:marBottom w:val="0"/>
                  <w:divBdr>
                    <w:top w:val="none" w:sz="0" w:space="0" w:color="auto"/>
                    <w:left w:val="none" w:sz="0" w:space="0" w:color="auto"/>
                    <w:bottom w:val="none" w:sz="0" w:space="0" w:color="auto"/>
                    <w:right w:val="none" w:sz="0" w:space="0" w:color="auto"/>
                  </w:divBdr>
                </w:div>
                <w:div w:id="16867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7989">
      <w:bodyDiv w:val="1"/>
      <w:marLeft w:val="0"/>
      <w:marRight w:val="0"/>
      <w:marTop w:val="0"/>
      <w:marBottom w:val="0"/>
      <w:divBdr>
        <w:top w:val="none" w:sz="0" w:space="0" w:color="auto"/>
        <w:left w:val="none" w:sz="0" w:space="0" w:color="auto"/>
        <w:bottom w:val="none" w:sz="0" w:space="0" w:color="auto"/>
        <w:right w:val="none" w:sz="0" w:space="0" w:color="auto"/>
      </w:divBdr>
    </w:div>
    <w:div w:id="1019891573">
      <w:bodyDiv w:val="1"/>
      <w:marLeft w:val="0"/>
      <w:marRight w:val="0"/>
      <w:marTop w:val="0"/>
      <w:marBottom w:val="0"/>
      <w:divBdr>
        <w:top w:val="none" w:sz="0" w:space="0" w:color="auto"/>
        <w:left w:val="none" w:sz="0" w:space="0" w:color="auto"/>
        <w:bottom w:val="none" w:sz="0" w:space="0" w:color="auto"/>
        <w:right w:val="none" w:sz="0" w:space="0" w:color="auto"/>
      </w:divBdr>
      <w:divsChild>
        <w:div w:id="239945682">
          <w:marLeft w:val="0"/>
          <w:marRight w:val="0"/>
          <w:marTop w:val="0"/>
          <w:marBottom w:val="0"/>
          <w:divBdr>
            <w:top w:val="none" w:sz="0" w:space="0" w:color="auto"/>
            <w:left w:val="none" w:sz="0" w:space="0" w:color="auto"/>
            <w:bottom w:val="none" w:sz="0" w:space="0" w:color="auto"/>
            <w:right w:val="none" w:sz="0" w:space="0" w:color="auto"/>
          </w:divBdr>
        </w:div>
        <w:div w:id="1877309270">
          <w:marLeft w:val="0"/>
          <w:marRight w:val="0"/>
          <w:marTop w:val="0"/>
          <w:marBottom w:val="0"/>
          <w:divBdr>
            <w:top w:val="none" w:sz="0" w:space="0" w:color="auto"/>
            <w:left w:val="none" w:sz="0" w:space="0" w:color="auto"/>
            <w:bottom w:val="none" w:sz="0" w:space="0" w:color="auto"/>
            <w:right w:val="none" w:sz="0" w:space="0" w:color="auto"/>
          </w:divBdr>
        </w:div>
      </w:divsChild>
    </w:div>
    <w:div w:id="1353074751">
      <w:bodyDiv w:val="1"/>
      <w:marLeft w:val="0"/>
      <w:marRight w:val="0"/>
      <w:marTop w:val="0"/>
      <w:marBottom w:val="0"/>
      <w:divBdr>
        <w:top w:val="none" w:sz="0" w:space="0" w:color="auto"/>
        <w:left w:val="none" w:sz="0" w:space="0" w:color="auto"/>
        <w:bottom w:val="none" w:sz="0" w:space="0" w:color="auto"/>
        <w:right w:val="none" w:sz="0" w:space="0" w:color="auto"/>
      </w:divBdr>
    </w:div>
    <w:div w:id="1442215091">
      <w:bodyDiv w:val="1"/>
      <w:marLeft w:val="0"/>
      <w:marRight w:val="0"/>
      <w:marTop w:val="0"/>
      <w:marBottom w:val="0"/>
      <w:divBdr>
        <w:top w:val="none" w:sz="0" w:space="0" w:color="auto"/>
        <w:left w:val="none" w:sz="0" w:space="0" w:color="auto"/>
        <w:bottom w:val="none" w:sz="0" w:space="0" w:color="auto"/>
        <w:right w:val="none" w:sz="0" w:space="0" w:color="auto"/>
      </w:divBdr>
      <w:divsChild>
        <w:div w:id="1438720861">
          <w:marLeft w:val="0"/>
          <w:marRight w:val="0"/>
          <w:marTop w:val="0"/>
          <w:marBottom w:val="0"/>
          <w:divBdr>
            <w:top w:val="none" w:sz="0" w:space="0" w:color="auto"/>
            <w:left w:val="none" w:sz="0" w:space="0" w:color="auto"/>
            <w:bottom w:val="none" w:sz="0" w:space="0" w:color="auto"/>
            <w:right w:val="none" w:sz="0" w:space="0" w:color="auto"/>
          </w:divBdr>
        </w:div>
        <w:div w:id="1161240280">
          <w:marLeft w:val="0"/>
          <w:marRight w:val="0"/>
          <w:marTop w:val="0"/>
          <w:marBottom w:val="0"/>
          <w:divBdr>
            <w:top w:val="none" w:sz="0" w:space="0" w:color="auto"/>
            <w:left w:val="none" w:sz="0" w:space="0" w:color="auto"/>
            <w:bottom w:val="none" w:sz="0" w:space="0" w:color="auto"/>
            <w:right w:val="none" w:sz="0" w:space="0" w:color="auto"/>
          </w:divBdr>
        </w:div>
      </w:divsChild>
    </w:div>
    <w:div w:id="1511720529">
      <w:bodyDiv w:val="1"/>
      <w:marLeft w:val="0"/>
      <w:marRight w:val="0"/>
      <w:marTop w:val="0"/>
      <w:marBottom w:val="0"/>
      <w:divBdr>
        <w:top w:val="none" w:sz="0" w:space="0" w:color="auto"/>
        <w:left w:val="none" w:sz="0" w:space="0" w:color="auto"/>
        <w:bottom w:val="none" w:sz="0" w:space="0" w:color="auto"/>
        <w:right w:val="none" w:sz="0" w:space="0" w:color="auto"/>
      </w:divBdr>
    </w:div>
    <w:div w:id="19661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lmat.ufrj.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A8FC7-2EED-4BE2-92E7-3479D117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2682</Words>
  <Characters>14488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Fernando</cp:lastModifiedBy>
  <cp:revision>2</cp:revision>
  <cp:lastPrinted>2021-11-17T19:16:00Z</cp:lastPrinted>
  <dcterms:created xsi:type="dcterms:W3CDTF">2021-12-06T18:10:00Z</dcterms:created>
  <dcterms:modified xsi:type="dcterms:W3CDTF">2021-12-06T18:10:00Z</dcterms:modified>
</cp:coreProperties>
</file>